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8B51" w14:textId="43352E62" w:rsidR="002C6FB7" w:rsidRPr="004D338C" w:rsidRDefault="002C6FB7" w:rsidP="002C6FB7">
      <w:pPr>
        <w:jc w:val="right"/>
        <w:rPr>
          <w:rFonts w:ascii="Arial" w:hAnsi="Arial" w:cs="Arial"/>
        </w:rPr>
      </w:pPr>
      <w:r w:rsidRPr="004D338C">
        <w:rPr>
          <w:rFonts w:ascii="Arial" w:hAnsi="Arial" w:cs="Arial"/>
        </w:rPr>
        <w:t xml:space="preserve">Załącznik nr </w:t>
      </w:r>
      <w:r w:rsidR="007D5017">
        <w:rPr>
          <w:rFonts w:ascii="Arial" w:hAnsi="Arial" w:cs="Arial"/>
        </w:rPr>
        <w:t>3</w:t>
      </w:r>
      <w:r w:rsidRPr="004D338C">
        <w:rPr>
          <w:rFonts w:ascii="Arial" w:hAnsi="Arial" w:cs="Arial"/>
        </w:rPr>
        <w:t xml:space="preserve"> do SWZ</w:t>
      </w:r>
    </w:p>
    <w:p w14:paraId="33797E5D" w14:textId="77777777" w:rsidR="002C6FB7" w:rsidRPr="004D338C" w:rsidRDefault="002C6FB7" w:rsidP="002C6FB7">
      <w:pPr>
        <w:jc w:val="right"/>
        <w:rPr>
          <w:rFonts w:ascii="Arial" w:hAnsi="Arial" w:cs="Arial"/>
        </w:rPr>
      </w:pPr>
      <w:r w:rsidRPr="004D338C">
        <w:rPr>
          <w:rFonts w:ascii="Arial" w:hAnsi="Arial" w:cs="Arial"/>
        </w:rPr>
        <w:t xml:space="preserve">Zn. spr.: SA.270.17.2021.CM </w:t>
      </w:r>
    </w:p>
    <w:p w14:paraId="56F18AC1" w14:textId="77777777" w:rsidR="002C6FB7" w:rsidRDefault="002C6FB7" w:rsidP="002C6FB7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</w:p>
    <w:p w14:paraId="0B64E735" w14:textId="77777777" w:rsidR="002C6FB7" w:rsidRDefault="002C6FB7" w:rsidP="002C6FB7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39068E9B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4B99AC8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17D4156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D406F3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BF744D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8186D8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C2EBF32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78698AE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2C6FB7" w14:paraId="32C88872" w14:textId="77777777" w:rsidTr="00E1580B">
        <w:trPr>
          <w:trHeight w:val="349"/>
        </w:trPr>
        <w:tc>
          <w:tcPr>
            <w:tcW w:w="4644" w:type="dxa"/>
          </w:tcPr>
          <w:p w14:paraId="04027A1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6E118FD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7C1F0BF6" w14:textId="77777777" w:rsidTr="00E1580B">
        <w:trPr>
          <w:trHeight w:val="349"/>
        </w:trPr>
        <w:tc>
          <w:tcPr>
            <w:tcW w:w="4644" w:type="dxa"/>
          </w:tcPr>
          <w:p w14:paraId="522746C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47D2C6B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6727F8C3" w14:textId="77777777" w:rsidTr="00E1580B">
        <w:trPr>
          <w:trHeight w:val="485"/>
        </w:trPr>
        <w:tc>
          <w:tcPr>
            <w:tcW w:w="4644" w:type="dxa"/>
          </w:tcPr>
          <w:p w14:paraId="4E1ACB4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74F49C9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2C6FB7" w14:paraId="6BB7D48F" w14:textId="77777777" w:rsidTr="00E1580B">
        <w:trPr>
          <w:trHeight w:val="484"/>
        </w:trPr>
        <w:tc>
          <w:tcPr>
            <w:tcW w:w="4644" w:type="dxa"/>
          </w:tcPr>
          <w:p w14:paraId="037F3BC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324896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28C5D6C3" w14:textId="77777777" w:rsidTr="00E1580B">
        <w:trPr>
          <w:trHeight w:val="484"/>
        </w:trPr>
        <w:tc>
          <w:tcPr>
            <w:tcW w:w="4644" w:type="dxa"/>
          </w:tcPr>
          <w:p w14:paraId="06626F3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951F8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48CCB674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7080622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084215C3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2C6FB7" w14:paraId="22F3DEBB" w14:textId="77777777" w:rsidTr="00E1580B">
        <w:tc>
          <w:tcPr>
            <w:tcW w:w="4644" w:type="dxa"/>
          </w:tcPr>
          <w:p w14:paraId="6A49981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45D1B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1ECEE786" w14:textId="77777777" w:rsidTr="00E1580B">
        <w:tc>
          <w:tcPr>
            <w:tcW w:w="4644" w:type="dxa"/>
          </w:tcPr>
          <w:p w14:paraId="00B46362" w14:textId="77777777" w:rsidR="002C6FB7" w:rsidRDefault="002C6FB7" w:rsidP="00E1580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235569F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1ECFD062" w14:textId="77777777" w:rsidTr="00E1580B">
        <w:trPr>
          <w:trHeight w:val="1372"/>
        </w:trPr>
        <w:tc>
          <w:tcPr>
            <w:tcW w:w="4644" w:type="dxa"/>
          </w:tcPr>
          <w:p w14:paraId="0294C6E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209F452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92BBD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3E109FD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2C6FB7" w14:paraId="2DCDC643" w14:textId="77777777" w:rsidTr="00E1580B">
        <w:tc>
          <w:tcPr>
            <w:tcW w:w="4644" w:type="dxa"/>
          </w:tcPr>
          <w:p w14:paraId="257A0B4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60F8E2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4B4625CB" w14:textId="77777777" w:rsidTr="00E1580B">
        <w:trPr>
          <w:trHeight w:val="2002"/>
        </w:trPr>
        <w:tc>
          <w:tcPr>
            <w:tcW w:w="4644" w:type="dxa"/>
          </w:tcPr>
          <w:p w14:paraId="4A3BCC7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73208A3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4263194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6ECE772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1BE581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E45DE9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979333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9AE357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65AB9D55" w14:textId="77777777" w:rsidTr="00E1580B">
        <w:tc>
          <w:tcPr>
            <w:tcW w:w="4644" w:type="dxa"/>
          </w:tcPr>
          <w:p w14:paraId="5D24B77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649FE89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32E48C0" w14:textId="77777777" w:rsidTr="00E1580B">
        <w:tc>
          <w:tcPr>
            <w:tcW w:w="4644" w:type="dxa"/>
          </w:tcPr>
          <w:p w14:paraId="03BFBEF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E0DD19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213DC21E" w14:textId="77777777" w:rsidTr="00E1580B">
        <w:tc>
          <w:tcPr>
            <w:tcW w:w="4644" w:type="dxa"/>
          </w:tcPr>
          <w:p w14:paraId="41A9BEE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280D4C8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2C6FB7" w14:paraId="07684EA7" w14:textId="77777777" w:rsidTr="00E1580B">
        <w:tc>
          <w:tcPr>
            <w:tcW w:w="4644" w:type="dxa"/>
          </w:tcPr>
          <w:p w14:paraId="594CC20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70BC6B2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2C6FB7" w14:paraId="5052D541" w14:textId="77777777" w:rsidTr="00E1580B">
        <w:tc>
          <w:tcPr>
            <w:tcW w:w="4644" w:type="dxa"/>
          </w:tcPr>
          <w:p w14:paraId="479E243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8E08A7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2C659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7436AA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5FD6C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7C01E2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2C6FB7" w14:paraId="14533E28" w14:textId="77777777" w:rsidTr="00E1580B">
        <w:tc>
          <w:tcPr>
            <w:tcW w:w="4644" w:type="dxa"/>
          </w:tcPr>
          <w:p w14:paraId="14CBF2D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F2FB58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62156231" w14:textId="77777777" w:rsidTr="00E1580B">
        <w:tc>
          <w:tcPr>
            <w:tcW w:w="4644" w:type="dxa"/>
          </w:tcPr>
          <w:p w14:paraId="588436C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6337787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5E01606D" w14:textId="77777777" w:rsidTr="00E1580B">
        <w:tc>
          <w:tcPr>
            <w:tcW w:w="9289" w:type="dxa"/>
            <w:gridSpan w:val="2"/>
            <w:shd w:val="clear" w:color="auto" w:fill="BFBFBF"/>
          </w:tcPr>
          <w:p w14:paraId="6964E06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C6FB7" w14:paraId="0C1694E1" w14:textId="77777777" w:rsidTr="00E1580B">
        <w:tc>
          <w:tcPr>
            <w:tcW w:w="4644" w:type="dxa"/>
          </w:tcPr>
          <w:p w14:paraId="75DD185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3DFC1DF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2C6FB7" w14:paraId="6B4EE9C2" w14:textId="77777777" w:rsidTr="00E1580B">
        <w:tc>
          <w:tcPr>
            <w:tcW w:w="4644" w:type="dxa"/>
          </w:tcPr>
          <w:p w14:paraId="595A30C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40E7FE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BDB3F9D" w14:textId="77777777" w:rsidTr="00E1580B">
        <w:tc>
          <w:tcPr>
            <w:tcW w:w="4644" w:type="dxa"/>
          </w:tcPr>
          <w:p w14:paraId="4D6AB41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18B662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5242229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63F343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2C6FB7" w14:paraId="3F844486" w14:textId="77777777" w:rsidTr="00E1580B">
        <w:tc>
          <w:tcPr>
            <w:tcW w:w="4644" w:type="dxa"/>
          </w:tcPr>
          <w:p w14:paraId="61C414F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A6493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254DE763" w14:textId="77777777" w:rsidTr="00E1580B">
        <w:tc>
          <w:tcPr>
            <w:tcW w:w="4644" w:type="dxa"/>
          </w:tcPr>
          <w:p w14:paraId="5045AF7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1C69E39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C6FB7" w14:paraId="79AE4CF2" w14:textId="77777777" w:rsidTr="00E1580B">
        <w:tc>
          <w:tcPr>
            <w:tcW w:w="4644" w:type="dxa"/>
          </w:tcPr>
          <w:p w14:paraId="38B2834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33630B1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D003CD6" w14:textId="77777777" w:rsidTr="00E1580B">
        <w:tc>
          <w:tcPr>
            <w:tcW w:w="4644" w:type="dxa"/>
          </w:tcPr>
          <w:p w14:paraId="2ECAD1F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35E5692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7E9C233" w14:textId="77777777" w:rsidTr="00E1580B">
        <w:tc>
          <w:tcPr>
            <w:tcW w:w="4644" w:type="dxa"/>
          </w:tcPr>
          <w:p w14:paraId="4D2AA9A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78BAF8D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1CF9233E" w14:textId="77777777" w:rsidTr="00E1580B">
        <w:tc>
          <w:tcPr>
            <w:tcW w:w="4644" w:type="dxa"/>
          </w:tcPr>
          <w:p w14:paraId="1DCBF3E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3457879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73823DA4" w14:textId="77777777" w:rsidTr="00E1580B">
        <w:tc>
          <w:tcPr>
            <w:tcW w:w="4644" w:type="dxa"/>
          </w:tcPr>
          <w:p w14:paraId="1CC9B94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1D56B4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6683A028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2C6FB7" w14:paraId="0DA57A7D" w14:textId="77777777" w:rsidTr="00E1580B">
        <w:tc>
          <w:tcPr>
            <w:tcW w:w="4644" w:type="dxa"/>
          </w:tcPr>
          <w:p w14:paraId="62A41E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4D3BE3F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5A6790D" w14:textId="77777777" w:rsidTr="00E1580B">
        <w:tc>
          <w:tcPr>
            <w:tcW w:w="4644" w:type="dxa"/>
          </w:tcPr>
          <w:p w14:paraId="2058B54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62F0A3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6E7EC89A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10E2B6D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648CB8A8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2C6FB7" w14:paraId="74477885" w14:textId="77777777" w:rsidTr="00E1580B">
        <w:tc>
          <w:tcPr>
            <w:tcW w:w="4644" w:type="dxa"/>
          </w:tcPr>
          <w:p w14:paraId="0594F6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3EC059F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B1EB684" w14:textId="77777777" w:rsidTr="00E1580B">
        <w:tc>
          <w:tcPr>
            <w:tcW w:w="4644" w:type="dxa"/>
          </w:tcPr>
          <w:p w14:paraId="74E77DD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6FD2FD1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C4340E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44CA771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BC06A72" w14:textId="77777777" w:rsidR="002C6FB7" w:rsidRDefault="002C6FB7" w:rsidP="002C6FB7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1FC093CC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39F2C0AB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0D62582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2269A759" w14:textId="77777777" w:rsidR="002C6FB7" w:rsidRDefault="002C6FB7" w:rsidP="002C6FB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4A45C0D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7105060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68C5EEC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0C66EC71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638966D7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2C6FB7" w14:paraId="451152BE" w14:textId="77777777" w:rsidTr="00E1580B">
        <w:tc>
          <w:tcPr>
            <w:tcW w:w="4644" w:type="dxa"/>
          </w:tcPr>
          <w:p w14:paraId="293B445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1BA59B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6AC91F2" w14:textId="77777777" w:rsidTr="00E1580B">
        <w:tc>
          <w:tcPr>
            <w:tcW w:w="4644" w:type="dxa"/>
          </w:tcPr>
          <w:p w14:paraId="44A02DD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500C9E9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F2D449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2C6FB7" w14:paraId="46611414" w14:textId="77777777" w:rsidTr="00E1580B">
        <w:tc>
          <w:tcPr>
            <w:tcW w:w="4644" w:type="dxa"/>
          </w:tcPr>
          <w:p w14:paraId="3567C2E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68AC4D5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3520CCE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2C6FB7" w14:paraId="5E74D4E0" w14:textId="77777777" w:rsidTr="00E1580B">
        <w:tc>
          <w:tcPr>
            <w:tcW w:w="4644" w:type="dxa"/>
          </w:tcPr>
          <w:p w14:paraId="154C278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2594F48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2C6FB7" w14:paraId="6D130EFE" w14:textId="77777777" w:rsidTr="00E1580B">
        <w:tc>
          <w:tcPr>
            <w:tcW w:w="4644" w:type="dxa"/>
          </w:tcPr>
          <w:p w14:paraId="4317715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562DF0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0F33256E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2C6FB7" w14:paraId="46E45309" w14:textId="77777777" w:rsidTr="00E1580B">
        <w:tc>
          <w:tcPr>
            <w:tcW w:w="4644" w:type="dxa"/>
          </w:tcPr>
          <w:p w14:paraId="382FA9E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794EA1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79BAAAE7" w14:textId="77777777" w:rsidTr="00E1580B">
        <w:tc>
          <w:tcPr>
            <w:tcW w:w="4644" w:type="dxa"/>
          </w:tcPr>
          <w:p w14:paraId="4052575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1ED5AA1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70F1D994" w14:textId="77777777" w:rsidTr="00E1580B">
        <w:trPr>
          <w:trHeight w:val="470"/>
        </w:trPr>
        <w:tc>
          <w:tcPr>
            <w:tcW w:w="4644" w:type="dxa"/>
            <w:vMerge w:val="restart"/>
          </w:tcPr>
          <w:p w14:paraId="093B46A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421202FB" w14:textId="77777777" w:rsidR="002C6FB7" w:rsidRDefault="002C6FB7" w:rsidP="00E1580B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48092542" w14:textId="77777777" w:rsidR="002C6FB7" w:rsidRDefault="002C6FB7" w:rsidP="002C6FB7">
            <w:pPr>
              <w:numPr>
                <w:ilvl w:val="0"/>
                <w:numId w:val="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21E73928" w14:textId="77777777" w:rsidR="002C6FB7" w:rsidRDefault="002C6FB7" w:rsidP="002C6FB7">
            <w:pPr>
              <w:numPr>
                <w:ilvl w:val="0"/>
                <w:numId w:val="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3E8887C0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16CCB0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45AAA9A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3F3BB74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2C6FB7" w14:paraId="5F2541DA" w14:textId="77777777" w:rsidTr="00E1580B">
        <w:trPr>
          <w:trHeight w:val="1977"/>
        </w:trPr>
        <w:tc>
          <w:tcPr>
            <w:tcW w:w="4644" w:type="dxa"/>
            <w:vMerge/>
          </w:tcPr>
          <w:p w14:paraId="0934FFF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14CBB0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07AF4DD7" w14:textId="77777777" w:rsidR="002C6FB7" w:rsidRDefault="002C6FB7" w:rsidP="00E1580B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6B49EC39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DF82C9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4D437B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5C6A0F3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6BD5AEF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FA6A766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770FA8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448CED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834AD6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17EC4BD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C6FB7" w14:paraId="141A62B9" w14:textId="77777777" w:rsidTr="00E1580B">
        <w:tc>
          <w:tcPr>
            <w:tcW w:w="4644" w:type="dxa"/>
          </w:tcPr>
          <w:p w14:paraId="335C397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4163C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5349FD64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588AC948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2C6FB7" w14:paraId="47EBDAD0" w14:textId="77777777" w:rsidTr="00E1580B">
        <w:tc>
          <w:tcPr>
            <w:tcW w:w="4644" w:type="dxa"/>
          </w:tcPr>
          <w:p w14:paraId="5F58B4D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91E3BD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9FAF84D" w14:textId="77777777" w:rsidTr="00E1580B">
        <w:trPr>
          <w:trHeight w:val="406"/>
        </w:trPr>
        <w:tc>
          <w:tcPr>
            <w:tcW w:w="4644" w:type="dxa"/>
            <w:vMerge w:val="restart"/>
          </w:tcPr>
          <w:p w14:paraId="3E36409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259CC2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2C6FB7" w14:paraId="5E610900" w14:textId="77777777" w:rsidTr="00E1580B">
        <w:trPr>
          <w:trHeight w:val="405"/>
        </w:trPr>
        <w:tc>
          <w:tcPr>
            <w:tcW w:w="4644" w:type="dxa"/>
            <w:vMerge/>
          </w:tcPr>
          <w:p w14:paraId="7C14518C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289752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03EDBB90" w14:textId="77777777" w:rsidTr="00E1580B">
        <w:tc>
          <w:tcPr>
            <w:tcW w:w="4644" w:type="dxa"/>
          </w:tcPr>
          <w:p w14:paraId="4BA3340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e) jego aktywami zarządza likwidator lub sąd; </w:t>
            </w:r>
            <w:r>
              <w:rPr>
                <w:rFonts w:ascii="Arial" w:hAnsi="Arial" w:cs="Arial"/>
                <w:lang w:eastAsia="en-GB"/>
              </w:rPr>
              <w:lastRenderedPageBreak/>
              <w:t>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4F106B2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43EC8DB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6506772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1712A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44335C9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17326F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9AA3748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2179A6D" w14:textId="77777777" w:rsidR="002C6FB7" w:rsidRDefault="002C6FB7" w:rsidP="002C6FB7">
            <w:pPr>
              <w:numPr>
                <w:ilvl w:val="0"/>
                <w:numId w:val="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E8C21A9" w14:textId="77777777" w:rsidR="002C6FB7" w:rsidRDefault="002C6FB7" w:rsidP="00E1580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10F436F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2444429E" w14:textId="77777777" w:rsidTr="00E1580B">
        <w:trPr>
          <w:trHeight w:val="303"/>
        </w:trPr>
        <w:tc>
          <w:tcPr>
            <w:tcW w:w="4644" w:type="dxa"/>
            <w:vMerge w:val="restart"/>
          </w:tcPr>
          <w:p w14:paraId="5241334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2A589B2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2C6FB7" w14:paraId="247DBD69" w14:textId="77777777" w:rsidTr="00E1580B">
        <w:trPr>
          <w:trHeight w:val="303"/>
        </w:trPr>
        <w:tc>
          <w:tcPr>
            <w:tcW w:w="4644" w:type="dxa"/>
            <w:vMerge/>
          </w:tcPr>
          <w:p w14:paraId="69BC640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B55C54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26BAE2DC" w14:textId="77777777" w:rsidTr="00E1580B">
        <w:trPr>
          <w:trHeight w:val="515"/>
        </w:trPr>
        <w:tc>
          <w:tcPr>
            <w:tcW w:w="4644" w:type="dxa"/>
            <w:vMerge w:val="restart"/>
          </w:tcPr>
          <w:p w14:paraId="06D83AC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5422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76B8B18A" w14:textId="77777777" w:rsidTr="00E1580B">
        <w:trPr>
          <w:trHeight w:val="514"/>
        </w:trPr>
        <w:tc>
          <w:tcPr>
            <w:tcW w:w="4644" w:type="dxa"/>
            <w:vMerge/>
          </w:tcPr>
          <w:p w14:paraId="6A9DCB2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28801C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467B9C1A" w14:textId="77777777" w:rsidTr="00E1580B">
        <w:trPr>
          <w:trHeight w:val="1316"/>
        </w:trPr>
        <w:tc>
          <w:tcPr>
            <w:tcW w:w="4644" w:type="dxa"/>
          </w:tcPr>
          <w:p w14:paraId="267FE63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3AF487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6ED9EF5F" w14:textId="77777777" w:rsidTr="00E1580B">
        <w:trPr>
          <w:trHeight w:val="1544"/>
        </w:trPr>
        <w:tc>
          <w:tcPr>
            <w:tcW w:w="4644" w:type="dxa"/>
          </w:tcPr>
          <w:p w14:paraId="0F2064F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8CF2C0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6038EF72" w14:textId="77777777" w:rsidTr="00E1580B">
        <w:trPr>
          <w:trHeight w:val="932"/>
        </w:trPr>
        <w:tc>
          <w:tcPr>
            <w:tcW w:w="4644" w:type="dxa"/>
            <w:vMerge w:val="restart"/>
          </w:tcPr>
          <w:p w14:paraId="39C10AF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DCF994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2C6FB7" w14:paraId="70D96E51" w14:textId="77777777" w:rsidTr="00E1580B">
        <w:trPr>
          <w:trHeight w:val="931"/>
        </w:trPr>
        <w:tc>
          <w:tcPr>
            <w:tcW w:w="4644" w:type="dxa"/>
            <w:vMerge/>
          </w:tcPr>
          <w:p w14:paraId="0346C56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D0FC3D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2C6FB7" w14:paraId="04EE5D8F" w14:textId="77777777" w:rsidTr="00E1580B">
        <w:tc>
          <w:tcPr>
            <w:tcW w:w="4644" w:type="dxa"/>
          </w:tcPr>
          <w:p w14:paraId="606A0E6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5FB6DAA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787EF38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2C6FB7" w14:paraId="11E504B6" w14:textId="77777777" w:rsidTr="00E1580B">
        <w:tc>
          <w:tcPr>
            <w:tcW w:w="4644" w:type="dxa"/>
          </w:tcPr>
          <w:p w14:paraId="44F120F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18B8E7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026286C8" w14:textId="77777777" w:rsidTr="00E1580B">
        <w:tc>
          <w:tcPr>
            <w:tcW w:w="4644" w:type="dxa"/>
          </w:tcPr>
          <w:p w14:paraId="19F2644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02FEC1E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2C6FB7" w14:paraId="7280ECA2" w14:textId="77777777" w:rsidTr="00E1580B">
        <w:tc>
          <w:tcPr>
            <w:tcW w:w="4644" w:type="dxa"/>
          </w:tcPr>
          <w:p w14:paraId="18D9466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626FB50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5702ECB9" w14:textId="77777777" w:rsidR="002C6FB7" w:rsidRDefault="002C6FB7" w:rsidP="002C6FB7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26406860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0FF0E553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279A4857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4D60B5E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2C6FB7" w14:paraId="4AF634A0" w14:textId="77777777" w:rsidTr="00E1580B">
        <w:tc>
          <w:tcPr>
            <w:tcW w:w="4606" w:type="dxa"/>
          </w:tcPr>
          <w:p w14:paraId="027F063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5E1E497D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C6FB7" w14:paraId="7B9D02A7" w14:textId="77777777" w:rsidTr="00E1580B">
        <w:tc>
          <w:tcPr>
            <w:tcW w:w="4606" w:type="dxa"/>
          </w:tcPr>
          <w:p w14:paraId="624DC46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5C747AEF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517BCD15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157787C2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2C6FB7" w14:paraId="23583F4F" w14:textId="77777777" w:rsidTr="00E1580B">
        <w:tc>
          <w:tcPr>
            <w:tcW w:w="4644" w:type="dxa"/>
          </w:tcPr>
          <w:p w14:paraId="259FCAE3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7E371CC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2C6FB7" w14:paraId="21406B7A" w14:textId="77777777" w:rsidTr="00E1580B">
        <w:tc>
          <w:tcPr>
            <w:tcW w:w="4644" w:type="dxa"/>
          </w:tcPr>
          <w:p w14:paraId="0B818FF2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7BED0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6B4A5840" w14:textId="77777777" w:rsidTr="00E1580B">
        <w:tc>
          <w:tcPr>
            <w:tcW w:w="4644" w:type="dxa"/>
          </w:tcPr>
          <w:p w14:paraId="3F67E39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F91E6A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E288950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428717F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2C6FB7" w14:paraId="7D706C6B" w14:textId="77777777" w:rsidTr="00E1580B">
        <w:tc>
          <w:tcPr>
            <w:tcW w:w="4644" w:type="dxa"/>
          </w:tcPr>
          <w:p w14:paraId="6E96C7C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297B622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6A669907" w14:textId="77777777" w:rsidTr="00E1580B">
        <w:tc>
          <w:tcPr>
            <w:tcW w:w="4644" w:type="dxa"/>
          </w:tcPr>
          <w:p w14:paraId="5CFC3C4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3A26AD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8EA2A54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0FC4EAEC" w14:textId="77777777" w:rsidTr="00E1580B">
        <w:tc>
          <w:tcPr>
            <w:tcW w:w="4644" w:type="dxa"/>
          </w:tcPr>
          <w:p w14:paraId="7D098A7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210F64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1E386906" w14:textId="77777777" w:rsidTr="00E1580B">
        <w:tc>
          <w:tcPr>
            <w:tcW w:w="4644" w:type="dxa"/>
          </w:tcPr>
          <w:p w14:paraId="10750D3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588DAA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26DFE760" w14:textId="77777777" w:rsidTr="00E1580B">
        <w:tc>
          <w:tcPr>
            <w:tcW w:w="4644" w:type="dxa"/>
          </w:tcPr>
          <w:p w14:paraId="7521BB8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234A2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7305DC8A" w14:textId="77777777" w:rsidTr="00E1580B">
        <w:tc>
          <w:tcPr>
            <w:tcW w:w="4644" w:type="dxa"/>
          </w:tcPr>
          <w:p w14:paraId="76BC0C5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2733385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359808C7" w14:textId="77777777" w:rsidTr="00E1580B">
        <w:tc>
          <w:tcPr>
            <w:tcW w:w="4644" w:type="dxa"/>
          </w:tcPr>
          <w:p w14:paraId="42EA800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393EB44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2495781C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152D9E65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2C6FB7" w14:paraId="43514874" w14:textId="77777777" w:rsidTr="00E1580B">
        <w:tc>
          <w:tcPr>
            <w:tcW w:w="4644" w:type="dxa"/>
          </w:tcPr>
          <w:p w14:paraId="1222427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475C846E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C6FB7" w14:paraId="5D0530F4" w14:textId="77777777" w:rsidTr="00E1580B">
        <w:tc>
          <w:tcPr>
            <w:tcW w:w="4644" w:type="dxa"/>
          </w:tcPr>
          <w:p w14:paraId="2055517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42365CE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C6FB7" w14:paraId="50F30D11" w14:textId="77777777" w:rsidTr="00E1580B">
        <w:tc>
          <w:tcPr>
            <w:tcW w:w="4644" w:type="dxa"/>
          </w:tcPr>
          <w:p w14:paraId="2B33E56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00F51F7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2C6FB7" w14:paraId="25392E15" w14:textId="77777777" w:rsidTr="00E1580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54A7C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7559B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0975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3816D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2C6FB7" w14:paraId="17CA11B0" w14:textId="77777777" w:rsidTr="00E1580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9C4B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DB9B9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AA4D4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242D0" w14:textId="77777777" w:rsidR="002C6FB7" w:rsidRDefault="002C6FB7" w:rsidP="00E1580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E154489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2C6FB7" w14:paraId="7B66D087" w14:textId="77777777" w:rsidTr="00E1580B">
        <w:tc>
          <w:tcPr>
            <w:tcW w:w="4644" w:type="dxa"/>
          </w:tcPr>
          <w:p w14:paraId="17492217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6BAD88D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2C6FB7" w14:paraId="2C7D0686" w14:textId="77777777" w:rsidTr="00E1580B">
        <w:tc>
          <w:tcPr>
            <w:tcW w:w="4644" w:type="dxa"/>
          </w:tcPr>
          <w:p w14:paraId="325ACF2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60C97AE8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07E4D0D6" w14:textId="77777777" w:rsidTr="00E1580B">
        <w:tc>
          <w:tcPr>
            <w:tcW w:w="4644" w:type="dxa"/>
          </w:tcPr>
          <w:p w14:paraId="5370204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0F92A586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C771988" w14:textId="77777777" w:rsidTr="00E1580B">
        <w:tc>
          <w:tcPr>
            <w:tcW w:w="4644" w:type="dxa"/>
          </w:tcPr>
          <w:p w14:paraId="702C5C5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0DF2AB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2C6FB7" w14:paraId="3891880E" w14:textId="77777777" w:rsidTr="00E1580B">
        <w:tc>
          <w:tcPr>
            <w:tcW w:w="4644" w:type="dxa"/>
          </w:tcPr>
          <w:p w14:paraId="401B48E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1C89F3B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2C6FB7" w14:paraId="06865064" w14:textId="77777777" w:rsidTr="00E1580B">
        <w:tc>
          <w:tcPr>
            <w:tcW w:w="4644" w:type="dxa"/>
          </w:tcPr>
          <w:p w14:paraId="421D510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9BA98D6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4F118A8" w14:textId="77777777" w:rsidTr="00E1580B">
        <w:tc>
          <w:tcPr>
            <w:tcW w:w="4644" w:type="dxa"/>
          </w:tcPr>
          <w:p w14:paraId="69C6CF8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B14B85A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2C6FB7" w14:paraId="4F1DB111" w14:textId="77777777" w:rsidTr="00E1580B">
        <w:tc>
          <w:tcPr>
            <w:tcW w:w="4644" w:type="dxa"/>
          </w:tcPr>
          <w:p w14:paraId="204BB535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1373735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42B1B686" w14:textId="77777777" w:rsidTr="00E1580B">
        <w:tc>
          <w:tcPr>
            <w:tcW w:w="4644" w:type="dxa"/>
          </w:tcPr>
          <w:p w14:paraId="411EC3CD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544A5528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2C6FB7" w14:paraId="3C712AC0" w14:textId="77777777" w:rsidTr="00E1580B">
        <w:tc>
          <w:tcPr>
            <w:tcW w:w="4644" w:type="dxa"/>
          </w:tcPr>
          <w:p w14:paraId="36B4081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A7839F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2C6FB7" w14:paraId="5311CCA7" w14:textId="77777777" w:rsidTr="00E1580B">
        <w:tc>
          <w:tcPr>
            <w:tcW w:w="4644" w:type="dxa"/>
          </w:tcPr>
          <w:p w14:paraId="5C81E63C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6A6781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E50832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297844BA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2C6FB7" w14:paraId="10AED42E" w14:textId="77777777" w:rsidTr="00E1580B">
        <w:tc>
          <w:tcPr>
            <w:tcW w:w="4644" w:type="dxa"/>
          </w:tcPr>
          <w:p w14:paraId="05F1500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5985984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C6FB7" w14:paraId="53FEE7E3" w14:textId="77777777" w:rsidTr="00E1580B">
        <w:tc>
          <w:tcPr>
            <w:tcW w:w="4644" w:type="dxa"/>
          </w:tcPr>
          <w:p w14:paraId="1E0E972B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0CA17C7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C6FB7" w14:paraId="51724AB6" w14:textId="77777777" w:rsidTr="00E1580B">
        <w:tc>
          <w:tcPr>
            <w:tcW w:w="4644" w:type="dxa"/>
          </w:tcPr>
          <w:p w14:paraId="7512CAF3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D00C429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8A8FEA9" w14:textId="77777777" w:rsidR="002C6FB7" w:rsidRDefault="002C6FB7" w:rsidP="002C6FB7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763E6B5D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53A9C40C" w14:textId="77777777" w:rsidR="002C6FB7" w:rsidRDefault="002C6FB7" w:rsidP="002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2D2E48A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2C6FB7" w14:paraId="11EF9295" w14:textId="77777777" w:rsidTr="00E1580B">
        <w:tc>
          <w:tcPr>
            <w:tcW w:w="4644" w:type="dxa"/>
          </w:tcPr>
          <w:p w14:paraId="5F96565A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257B9AD5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C6FB7" w14:paraId="4D625C8A" w14:textId="77777777" w:rsidTr="00E1580B">
        <w:tc>
          <w:tcPr>
            <w:tcW w:w="4644" w:type="dxa"/>
          </w:tcPr>
          <w:p w14:paraId="2ED71042" w14:textId="77777777" w:rsidR="002C6FB7" w:rsidRDefault="002C6FB7" w:rsidP="00E1580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0B977B50" w14:textId="77777777" w:rsidR="002C6FB7" w:rsidRDefault="002C6FB7" w:rsidP="00E1580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518507FA" w14:textId="77777777" w:rsidR="002C6FB7" w:rsidRDefault="002C6FB7" w:rsidP="002C6FB7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78FE699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68E612F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F332D99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69694B81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078276B3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310548B" w14:textId="77777777" w:rsidR="002C6FB7" w:rsidRDefault="002C6FB7" w:rsidP="002C6FB7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14883616" w14:textId="77777777" w:rsidR="002C6FB7" w:rsidRDefault="002C6FB7" w:rsidP="002C6FB7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88F9873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D83EEE" w14:textId="2917930F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716D2F" w14:textId="02766989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BB6EDC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F3116B" w14:textId="77777777" w:rsidR="002C6FB7" w:rsidRPr="0031051E" w:rsidRDefault="002C6FB7" w:rsidP="002C6FB7">
      <w:pPr>
        <w:spacing w:before="240" w:after="240"/>
        <w:rPr>
          <w:rFonts w:ascii="Arial" w:hAnsi="Arial" w:cs="Arial"/>
          <w:bCs/>
          <w:iCs/>
        </w:rPr>
      </w:pPr>
      <w:r w:rsidRPr="0031051E">
        <w:rPr>
          <w:rFonts w:ascii="Arial" w:hAnsi="Arial" w:cs="Arial"/>
          <w:bCs/>
          <w:iCs/>
        </w:rPr>
        <w:t>Dokument musi być złożony pod rygorem nieważności</w:t>
      </w:r>
      <w:r w:rsidRPr="0031051E">
        <w:rPr>
          <w:rFonts w:ascii="Arial" w:hAnsi="Arial" w:cs="Arial"/>
          <w:bCs/>
          <w:iCs/>
        </w:rPr>
        <w:tab/>
      </w:r>
      <w:r w:rsidRPr="0031051E">
        <w:rPr>
          <w:rFonts w:ascii="Arial" w:hAnsi="Arial" w:cs="Arial"/>
          <w:bCs/>
          <w:iCs/>
        </w:rPr>
        <w:br/>
        <w:t>w formie elektronicznej, o której mowa w art. 78(1) KC</w:t>
      </w:r>
      <w:r w:rsidRPr="0031051E">
        <w:rPr>
          <w:rFonts w:ascii="Arial" w:hAnsi="Arial" w:cs="Arial"/>
          <w:bCs/>
          <w:iCs/>
        </w:rPr>
        <w:br/>
        <w:t>(tj. podpisany kwalifikowanym podpisem elektronicznym)</w:t>
      </w:r>
    </w:p>
    <w:p w14:paraId="00F0115D" w14:textId="77777777" w:rsidR="002C6FB7" w:rsidDel="001370F9" w:rsidRDefault="002C6FB7" w:rsidP="002C6FB7">
      <w:pPr>
        <w:spacing w:before="120"/>
        <w:jc w:val="both"/>
        <w:rPr>
          <w:del w:id="1" w:author="Jarosław Jerzykowski" w:date="2020-12-28T11:27:00Z"/>
          <w:rFonts w:ascii="Cambria" w:hAnsi="Cambria" w:cs="Arial"/>
          <w:bCs/>
          <w:sz w:val="22"/>
          <w:szCs w:val="22"/>
        </w:rPr>
      </w:pPr>
    </w:p>
    <w:p w14:paraId="0EC15A5F" w14:textId="77777777" w:rsidR="002C6FB7" w:rsidRDefault="002C6FB7" w:rsidP="002C6FB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1668F3" w14:textId="77777777" w:rsidR="00940353" w:rsidRDefault="00940353"/>
    <w:sectPr w:rsidR="00940353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F681" w14:textId="77777777" w:rsidR="004E19D9" w:rsidRDefault="004E19D9" w:rsidP="002C6FB7">
      <w:r>
        <w:separator/>
      </w:r>
    </w:p>
  </w:endnote>
  <w:endnote w:type="continuationSeparator" w:id="0">
    <w:p w14:paraId="5F7E573A" w14:textId="77777777" w:rsidR="004E19D9" w:rsidRDefault="004E19D9" w:rsidP="002C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4103" w14:textId="77777777" w:rsidR="00D111BC" w:rsidRDefault="00BC3FBD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5EF1026E" w14:textId="77777777" w:rsidR="00D111BC" w:rsidRDefault="004E19D9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AFF1" w14:textId="77777777" w:rsidR="004E19D9" w:rsidRDefault="004E19D9" w:rsidP="002C6FB7">
      <w:r>
        <w:separator/>
      </w:r>
    </w:p>
  </w:footnote>
  <w:footnote w:type="continuationSeparator" w:id="0">
    <w:p w14:paraId="341CECF4" w14:textId="77777777" w:rsidR="004E19D9" w:rsidRDefault="004E19D9" w:rsidP="002C6FB7">
      <w:r>
        <w:continuationSeparator/>
      </w:r>
    </w:p>
  </w:footnote>
  <w:footnote w:id="1">
    <w:p w14:paraId="2AB4AA1E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FEF1A8C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2DA66A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FA10B9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04610B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AFC488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B7702E3" w14:textId="77777777" w:rsidR="002C6FB7" w:rsidRDefault="002C6FB7" w:rsidP="002C6FB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FB69FDF" w14:textId="77777777" w:rsidR="002C6FB7" w:rsidRDefault="002C6FB7" w:rsidP="002C6FB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200CF3" w14:textId="77777777" w:rsidR="002C6FB7" w:rsidRDefault="002C6FB7" w:rsidP="002C6FB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49D7F13" w14:textId="77777777" w:rsidR="002C6FB7" w:rsidRDefault="002C6FB7" w:rsidP="002C6FB7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920C99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9E300A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049CA2C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1D1777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F19F70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2270710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E46AEC8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8ABEA73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64E2CAC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01495B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0C0F93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6252AA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AE28F6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0A34AFD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380A21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8D6AEC3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EFB2BF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4D31E6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242A77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1E793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61CDA52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BF03D2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A65DD74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ED630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DFD3D71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72AE47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38C0C2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BAFEA5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6C7EF0F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2AFA9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EDCABD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2B9B62A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98E5FA6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5F8167B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98348D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8E705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F78ACB2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3860280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71AE08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24C129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613101F" w14:textId="77777777" w:rsidR="002C6FB7" w:rsidRDefault="002C6FB7" w:rsidP="002C6FB7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Tire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62974D0"/>
    <w:multiLevelType w:val="hybridMultilevel"/>
    <w:tmpl w:val="23666BEC"/>
    <w:lvl w:ilvl="0" w:tplc="0C6E58AA">
      <w:start w:val="1"/>
      <w:numFmt w:val="ordinal"/>
      <w:pStyle w:val="NumPar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0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03"/>
    <w:rsid w:val="002C6FB7"/>
    <w:rsid w:val="0031051E"/>
    <w:rsid w:val="00345C48"/>
    <w:rsid w:val="004D338C"/>
    <w:rsid w:val="004E19D9"/>
    <w:rsid w:val="00510184"/>
    <w:rsid w:val="006479CF"/>
    <w:rsid w:val="0073707D"/>
    <w:rsid w:val="007D5017"/>
    <w:rsid w:val="00940353"/>
    <w:rsid w:val="009435EE"/>
    <w:rsid w:val="00A169D7"/>
    <w:rsid w:val="00BC3FBD"/>
    <w:rsid w:val="00C51703"/>
    <w:rsid w:val="00E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0BB"/>
  <w15:chartTrackingRefBased/>
  <w15:docId w15:val="{8F3AA240-EACE-4D60-826C-1E26000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FB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6F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2C6FB7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2C6FB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5z5">
    <w:name w:val="WW8Num5z5"/>
    <w:rsid w:val="002C6FB7"/>
  </w:style>
  <w:style w:type="character" w:customStyle="1" w:styleId="WW8Num6z2">
    <w:name w:val="WW8Num6z2"/>
    <w:rsid w:val="002C6FB7"/>
  </w:style>
  <w:style w:type="character" w:customStyle="1" w:styleId="WW8Num25z5">
    <w:name w:val="WW8Num25z5"/>
    <w:rsid w:val="002C6FB7"/>
  </w:style>
  <w:style w:type="character" w:customStyle="1" w:styleId="WW8Num13z1">
    <w:name w:val="WW8Num13z1"/>
    <w:rsid w:val="002C6FB7"/>
  </w:style>
  <w:style w:type="character" w:customStyle="1" w:styleId="WW8Num18z7">
    <w:name w:val="WW8Num18z7"/>
    <w:rsid w:val="002C6FB7"/>
  </w:style>
  <w:style w:type="character" w:customStyle="1" w:styleId="WW8Num18z2">
    <w:name w:val="WW8Num18z2"/>
    <w:rsid w:val="002C6FB7"/>
  </w:style>
  <w:style w:type="character" w:customStyle="1" w:styleId="WW8Num3z3">
    <w:name w:val="WW8Num3z3"/>
    <w:rsid w:val="002C6FB7"/>
  </w:style>
  <w:style w:type="character" w:customStyle="1" w:styleId="WW8Num8z7">
    <w:name w:val="WW8Num8z7"/>
    <w:rsid w:val="002C6FB7"/>
  </w:style>
  <w:style w:type="character" w:customStyle="1" w:styleId="Symbolewypunktowania">
    <w:name w:val="Symbole wypunktowania"/>
    <w:rsid w:val="002C6FB7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2C6FB7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2C6FB7"/>
  </w:style>
  <w:style w:type="character" w:customStyle="1" w:styleId="TekstdymkaZnak">
    <w:name w:val="Tekst dymka Znak"/>
    <w:uiPriority w:val="99"/>
    <w:rsid w:val="002C6FB7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2C6FB7"/>
  </w:style>
  <w:style w:type="character" w:customStyle="1" w:styleId="WW8Num16z4">
    <w:name w:val="WW8Num16z4"/>
    <w:rsid w:val="002C6FB7"/>
  </w:style>
  <w:style w:type="character" w:customStyle="1" w:styleId="TekstpodstawowywcityZnak">
    <w:name w:val="Tekst podstawowy wcięty Znak"/>
    <w:link w:val="Tekstpodstawowywcity"/>
    <w:uiPriority w:val="99"/>
    <w:rsid w:val="002C6FB7"/>
    <w:rPr>
      <w:lang w:eastAsia="ar-SA"/>
    </w:rPr>
  </w:style>
  <w:style w:type="character" w:customStyle="1" w:styleId="WW8Num2z1">
    <w:name w:val="WW8Num2z1"/>
    <w:rsid w:val="002C6FB7"/>
  </w:style>
  <w:style w:type="character" w:customStyle="1" w:styleId="WW8Num14z7">
    <w:name w:val="WW8Num14z7"/>
    <w:rsid w:val="002C6FB7"/>
  </w:style>
  <w:style w:type="character" w:customStyle="1" w:styleId="WW8Num26z0">
    <w:name w:val="WW8Num26z0"/>
    <w:rsid w:val="002C6FB7"/>
  </w:style>
  <w:style w:type="character" w:customStyle="1" w:styleId="WW8Num3z4">
    <w:name w:val="WW8Num3z4"/>
    <w:rsid w:val="002C6FB7"/>
  </w:style>
  <w:style w:type="character" w:customStyle="1" w:styleId="WW8Num25z6">
    <w:name w:val="WW8Num25z6"/>
    <w:rsid w:val="002C6FB7"/>
  </w:style>
  <w:style w:type="character" w:customStyle="1" w:styleId="WW8Num7z7">
    <w:name w:val="WW8Num7z7"/>
    <w:rsid w:val="002C6FB7"/>
  </w:style>
  <w:style w:type="character" w:customStyle="1" w:styleId="WW8Num17z8">
    <w:name w:val="WW8Num17z8"/>
    <w:rsid w:val="002C6FB7"/>
  </w:style>
  <w:style w:type="character" w:customStyle="1" w:styleId="WW8Num1z1">
    <w:name w:val="WW8Num1z1"/>
    <w:rsid w:val="002C6FB7"/>
  </w:style>
  <w:style w:type="character" w:customStyle="1" w:styleId="WW8Num2z5">
    <w:name w:val="WW8Num2z5"/>
    <w:rsid w:val="002C6FB7"/>
  </w:style>
  <w:style w:type="character" w:customStyle="1" w:styleId="WW8Num14z0">
    <w:name w:val="WW8Num14z0"/>
    <w:rsid w:val="002C6FB7"/>
    <w:rPr>
      <w:rFonts w:hint="default"/>
    </w:rPr>
  </w:style>
  <w:style w:type="character" w:customStyle="1" w:styleId="WW8Num20z3">
    <w:name w:val="WW8Num20z3"/>
    <w:rsid w:val="002C6FB7"/>
  </w:style>
  <w:style w:type="character" w:customStyle="1" w:styleId="WW8Num6z5">
    <w:name w:val="WW8Num6z5"/>
    <w:rsid w:val="002C6FB7"/>
  </w:style>
  <w:style w:type="character" w:customStyle="1" w:styleId="WW8Num10z7">
    <w:name w:val="WW8Num10z7"/>
    <w:rsid w:val="002C6FB7"/>
  </w:style>
  <w:style w:type="character" w:customStyle="1" w:styleId="WW8Num20z4">
    <w:name w:val="WW8Num20z4"/>
    <w:rsid w:val="002C6FB7"/>
  </w:style>
  <w:style w:type="character" w:customStyle="1" w:styleId="WW8Num17z0">
    <w:name w:val="WW8Num17z0"/>
    <w:rsid w:val="002C6FB7"/>
    <w:rPr>
      <w:rFonts w:hint="default"/>
    </w:rPr>
  </w:style>
  <w:style w:type="character" w:customStyle="1" w:styleId="WW-Absatz-Standardschriftart1">
    <w:name w:val="WW-Absatz-Standardschriftart1"/>
    <w:rsid w:val="002C6FB7"/>
  </w:style>
  <w:style w:type="character" w:styleId="Odwoaniedokomentarza">
    <w:name w:val="annotation reference"/>
    <w:uiPriority w:val="99"/>
    <w:unhideWhenUsed/>
    <w:rsid w:val="002C6FB7"/>
    <w:rPr>
      <w:sz w:val="16"/>
      <w:szCs w:val="16"/>
    </w:rPr>
  </w:style>
  <w:style w:type="character" w:styleId="UyteHipercze">
    <w:name w:val="FollowedHyperlink"/>
    <w:uiPriority w:val="99"/>
    <w:unhideWhenUsed/>
    <w:rsid w:val="002C6FB7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2C6FB7"/>
    <w:rPr>
      <w:vertAlign w:val="superscript"/>
    </w:rPr>
  </w:style>
  <w:style w:type="character" w:styleId="Odwoanieprzypisudolnego">
    <w:name w:val="footnote reference"/>
    <w:uiPriority w:val="99"/>
    <w:unhideWhenUsed/>
    <w:rsid w:val="002C6FB7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2C6FB7"/>
    <w:rPr>
      <w:rFonts w:ascii="Times New Roman" w:hAnsi="Times New Roman"/>
      <w:sz w:val="20"/>
    </w:rPr>
  </w:style>
  <w:style w:type="character" w:styleId="Hipercze">
    <w:name w:val="Hyperlink"/>
    <w:uiPriority w:val="99"/>
    <w:rsid w:val="002C6FB7"/>
    <w:rPr>
      <w:color w:val="0000FF"/>
      <w:u w:val="single"/>
    </w:rPr>
  </w:style>
  <w:style w:type="character" w:customStyle="1" w:styleId="WW8Num8z3">
    <w:name w:val="WW8Num8z3"/>
    <w:rsid w:val="002C6FB7"/>
  </w:style>
  <w:style w:type="character" w:customStyle="1" w:styleId="WW8Num3z6">
    <w:name w:val="WW8Num3z6"/>
    <w:rsid w:val="002C6FB7"/>
  </w:style>
  <w:style w:type="character" w:customStyle="1" w:styleId="WW8Num3z1">
    <w:name w:val="WW8Num3z1"/>
    <w:rsid w:val="002C6FB7"/>
  </w:style>
  <w:style w:type="character" w:customStyle="1" w:styleId="TematkomentarzaZnak">
    <w:name w:val="Temat komentarza Znak"/>
    <w:link w:val="Tematkomentarza"/>
    <w:uiPriority w:val="99"/>
    <w:rsid w:val="002C6FB7"/>
    <w:rPr>
      <w:b/>
      <w:bCs/>
      <w:lang w:eastAsia="ar-SA"/>
    </w:rPr>
  </w:style>
  <w:style w:type="character" w:customStyle="1" w:styleId="WW8Num2z4">
    <w:name w:val="WW8Num2z4"/>
    <w:rsid w:val="002C6FB7"/>
  </w:style>
  <w:style w:type="character" w:customStyle="1" w:styleId="WW8Num14z5">
    <w:name w:val="WW8Num14z5"/>
    <w:rsid w:val="002C6FB7"/>
  </w:style>
  <w:style w:type="character" w:customStyle="1" w:styleId="WW8Num25z0">
    <w:name w:val="WW8Num25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2C6FB7"/>
  </w:style>
  <w:style w:type="character" w:customStyle="1" w:styleId="WW8Num10z0">
    <w:name w:val="WW8Num10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2C6FB7"/>
  </w:style>
  <w:style w:type="character" w:customStyle="1" w:styleId="WW8Num10z1">
    <w:name w:val="WW8Num10z1"/>
    <w:rsid w:val="002C6FB7"/>
  </w:style>
  <w:style w:type="character" w:customStyle="1" w:styleId="WW8Num6z3">
    <w:name w:val="WW8Num6z3"/>
    <w:rsid w:val="002C6FB7"/>
  </w:style>
  <w:style w:type="character" w:customStyle="1" w:styleId="WW8Num26z1">
    <w:name w:val="WW8Num26z1"/>
    <w:rsid w:val="002C6FB7"/>
  </w:style>
  <w:style w:type="character" w:customStyle="1" w:styleId="SIWZtekstZnak">
    <w:name w:val="SIWZ_tekst Znak"/>
    <w:link w:val="SIWZtekst"/>
    <w:locked/>
    <w:rsid w:val="002C6FB7"/>
    <w:rPr>
      <w:rFonts w:ascii="Arial" w:hAnsi="Arial" w:cs="Arial"/>
    </w:rPr>
  </w:style>
  <w:style w:type="character" w:customStyle="1" w:styleId="WW8Num3z0">
    <w:name w:val="WW8Num3z0"/>
    <w:rsid w:val="002C6FB7"/>
    <w:rPr>
      <w:bCs/>
      <w:i w:val="0"/>
    </w:rPr>
  </w:style>
  <w:style w:type="character" w:customStyle="1" w:styleId="NormalBoldChar">
    <w:name w:val="NormalBold Char"/>
    <w:link w:val="NormalBold"/>
    <w:locked/>
    <w:rsid w:val="002C6FB7"/>
    <w:rPr>
      <w:b/>
      <w:sz w:val="24"/>
      <w:lang w:eastAsia="en-GB"/>
    </w:rPr>
  </w:style>
  <w:style w:type="character" w:customStyle="1" w:styleId="WW8Num5z2">
    <w:name w:val="WW8Num5z2"/>
    <w:rsid w:val="002C6FB7"/>
  </w:style>
  <w:style w:type="character" w:customStyle="1" w:styleId="WW8Num12z6">
    <w:name w:val="WW8Num12z6"/>
    <w:rsid w:val="002C6FB7"/>
  </w:style>
  <w:style w:type="character" w:customStyle="1" w:styleId="WW8Num17z1">
    <w:name w:val="WW8Num17z1"/>
    <w:rsid w:val="002C6FB7"/>
  </w:style>
  <w:style w:type="character" w:customStyle="1" w:styleId="WW8Num7z2">
    <w:name w:val="WW8Num7z2"/>
    <w:rsid w:val="002C6FB7"/>
  </w:style>
  <w:style w:type="character" w:customStyle="1" w:styleId="WW8Num8z6">
    <w:name w:val="WW8Num8z6"/>
    <w:rsid w:val="002C6FB7"/>
  </w:style>
  <w:style w:type="character" w:customStyle="1" w:styleId="WW8Num27z1">
    <w:name w:val="WW8Num27z1"/>
    <w:rsid w:val="002C6FB7"/>
  </w:style>
  <w:style w:type="character" w:customStyle="1" w:styleId="WW8Num14z2">
    <w:name w:val="WW8Num14z2"/>
    <w:rsid w:val="002C6FB7"/>
  </w:style>
  <w:style w:type="character" w:customStyle="1" w:styleId="WW8Num8z2">
    <w:name w:val="WW8Num8z2"/>
    <w:rsid w:val="002C6FB7"/>
  </w:style>
  <w:style w:type="character" w:customStyle="1" w:styleId="TekstprzypisukocowegoZnak">
    <w:name w:val="Tekst przypisu końcowego Znak"/>
    <w:link w:val="Tekstprzypisukocowego"/>
    <w:uiPriority w:val="99"/>
    <w:rsid w:val="002C6FB7"/>
    <w:rPr>
      <w:lang w:eastAsia="ar-SA"/>
    </w:rPr>
  </w:style>
  <w:style w:type="character" w:customStyle="1" w:styleId="WW8Num17z4">
    <w:name w:val="WW8Num17z4"/>
    <w:rsid w:val="002C6FB7"/>
  </w:style>
  <w:style w:type="character" w:customStyle="1" w:styleId="WW8Num15z0">
    <w:name w:val="WW8Num15z0"/>
    <w:rsid w:val="002C6FB7"/>
    <w:rPr>
      <w:rFonts w:hint="default"/>
    </w:rPr>
  </w:style>
  <w:style w:type="character" w:customStyle="1" w:styleId="WW8Num6z8">
    <w:name w:val="WW8Num6z8"/>
    <w:rsid w:val="002C6FB7"/>
  </w:style>
  <w:style w:type="character" w:customStyle="1" w:styleId="WW8Num1z0">
    <w:name w:val="WW8Num1z0"/>
    <w:rsid w:val="002C6FB7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2C6FB7"/>
  </w:style>
  <w:style w:type="character" w:customStyle="1" w:styleId="WW8Num24z1">
    <w:name w:val="WW8Num24z1"/>
    <w:rsid w:val="002C6FB7"/>
    <w:rPr>
      <w:rFonts w:ascii="Courier New" w:hAnsi="Courier New" w:cs="Courier New" w:hint="default"/>
    </w:rPr>
  </w:style>
  <w:style w:type="character" w:customStyle="1" w:styleId="WW8Num14z8">
    <w:name w:val="WW8Num14z8"/>
    <w:rsid w:val="002C6FB7"/>
  </w:style>
  <w:style w:type="character" w:customStyle="1" w:styleId="WW8Num14z3">
    <w:name w:val="WW8Num14z3"/>
    <w:rsid w:val="002C6FB7"/>
  </w:style>
  <w:style w:type="character" w:customStyle="1" w:styleId="WW8Num2z7">
    <w:name w:val="WW8Num2z7"/>
    <w:rsid w:val="002C6FB7"/>
  </w:style>
  <w:style w:type="character" w:customStyle="1" w:styleId="WW8Num25z8">
    <w:name w:val="WW8Num25z8"/>
    <w:rsid w:val="002C6FB7"/>
  </w:style>
  <w:style w:type="character" w:customStyle="1" w:styleId="WW8Num23z8">
    <w:name w:val="WW8Num23z8"/>
    <w:rsid w:val="002C6FB7"/>
  </w:style>
  <w:style w:type="character" w:customStyle="1" w:styleId="WW8Num17z3">
    <w:name w:val="WW8Num17z3"/>
    <w:rsid w:val="002C6FB7"/>
  </w:style>
  <w:style w:type="character" w:customStyle="1" w:styleId="highlightedsearchterm">
    <w:name w:val="highlightedsearchterm"/>
    <w:basedOn w:val="Domylnaczcionkaakapitu"/>
    <w:rsid w:val="002C6FB7"/>
  </w:style>
  <w:style w:type="character" w:customStyle="1" w:styleId="WW8Num9z2">
    <w:name w:val="WW8Num9z2"/>
    <w:rsid w:val="002C6FB7"/>
    <w:rPr>
      <w:rFonts w:ascii="Wingdings" w:hAnsi="Wingdings" w:cs="Wingdings" w:hint="default"/>
    </w:rPr>
  </w:style>
  <w:style w:type="character" w:customStyle="1" w:styleId="WW8Num7z4">
    <w:name w:val="WW8Num7z4"/>
    <w:rsid w:val="002C6FB7"/>
  </w:style>
  <w:style w:type="character" w:customStyle="1" w:styleId="WW8Num25z7">
    <w:name w:val="WW8Num25z7"/>
    <w:rsid w:val="002C6FB7"/>
  </w:style>
  <w:style w:type="character" w:customStyle="1" w:styleId="WW8Num1z5">
    <w:name w:val="WW8Num1z5"/>
    <w:rsid w:val="002C6FB7"/>
  </w:style>
  <w:style w:type="character" w:customStyle="1" w:styleId="WW8Num16z8">
    <w:name w:val="WW8Num16z8"/>
    <w:rsid w:val="002C6FB7"/>
  </w:style>
  <w:style w:type="character" w:customStyle="1" w:styleId="WW8Num26z4">
    <w:name w:val="WW8Num26z4"/>
    <w:rsid w:val="002C6FB7"/>
  </w:style>
  <w:style w:type="character" w:customStyle="1" w:styleId="WW8Num17z5">
    <w:name w:val="WW8Num17z5"/>
    <w:rsid w:val="002C6FB7"/>
  </w:style>
  <w:style w:type="character" w:customStyle="1" w:styleId="WW8Num12z7">
    <w:name w:val="WW8Num12z7"/>
    <w:rsid w:val="002C6FB7"/>
  </w:style>
  <w:style w:type="character" w:customStyle="1" w:styleId="WW8Num7z0">
    <w:name w:val="WW8Num7z0"/>
    <w:rsid w:val="002C6FB7"/>
    <w:rPr>
      <w:rFonts w:hint="default"/>
    </w:rPr>
  </w:style>
  <w:style w:type="character" w:customStyle="1" w:styleId="WW8Num6z1">
    <w:name w:val="WW8Num6z1"/>
    <w:rsid w:val="002C6FB7"/>
  </w:style>
  <w:style w:type="character" w:customStyle="1" w:styleId="WW8Num19z6">
    <w:name w:val="WW8Num19z6"/>
    <w:rsid w:val="002C6FB7"/>
  </w:style>
  <w:style w:type="character" w:customStyle="1" w:styleId="WW8Num2z2">
    <w:name w:val="WW8Num2z2"/>
    <w:rsid w:val="002C6FB7"/>
  </w:style>
  <w:style w:type="character" w:customStyle="1" w:styleId="WW8Num26z8">
    <w:name w:val="WW8Num26z8"/>
    <w:rsid w:val="002C6FB7"/>
  </w:style>
  <w:style w:type="character" w:customStyle="1" w:styleId="WW8Num5z0">
    <w:name w:val="WW8Num5z0"/>
    <w:rsid w:val="002C6FB7"/>
    <w:rPr>
      <w:rFonts w:hint="default"/>
    </w:rPr>
  </w:style>
  <w:style w:type="character" w:customStyle="1" w:styleId="WW8Num7z3">
    <w:name w:val="WW8Num7z3"/>
    <w:rsid w:val="002C6FB7"/>
  </w:style>
  <w:style w:type="character" w:customStyle="1" w:styleId="WW8Num6z0">
    <w:name w:val="WW8Num6z0"/>
    <w:rsid w:val="002C6FB7"/>
    <w:rPr>
      <w:rFonts w:hint="default"/>
    </w:rPr>
  </w:style>
  <w:style w:type="character" w:customStyle="1" w:styleId="WW8Num12z4">
    <w:name w:val="WW8Num12z4"/>
    <w:rsid w:val="002C6FB7"/>
  </w:style>
  <w:style w:type="character" w:customStyle="1" w:styleId="WW8Num26z6">
    <w:name w:val="WW8Num26z6"/>
    <w:rsid w:val="002C6FB7"/>
  </w:style>
  <w:style w:type="character" w:customStyle="1" w:styleId="WW8Num15z1">
    <w:name w:val="WW8Num15z1"/>
    <w:rsid w:val="002C6FB7"/>
  </w:style>
  <w:style w:type="character" w:customStyle="1" w:styleId="WW8Num8z4">
    <w:name w:val="WW8Num8z4"/>
    <w:rsid w:val="002C6FB7"/>
  </w:style>
  <w:style w:type="character" w:customStyle="1" w:styleId="Teksttreci74">
    <w:name w:val="Tekst treści74"/>
    <w:rsid w:val="002C6FB7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2C6FB7"/>
  </w:style>
  <w:style w:type="character" w:customStyle="1" w:styleId="WW8Num15z3">
    <w:name w:val="WW8Num15z3"/>
    <w:rsid w:val="002C6FB7"/>
  </w:style>
  <w:style w:type="character" w:customStyle="1" w:styleId="WW8Num10z2">
    <w:name w:val="WW8Num10z2"/>
    <w:rsid w:val="002C6FB7"/>
  </w:style>
  <w:style w:type="character" w:customStyle="1" w:styleId="TytuZnak">
    <w:name w:val="Tytuł Znak"/>
    <w:link w:val="Tytu"/>
    <w:rsid w:val="002C6FB7"/>
    <w:rPr>
      <w:b/>
      <w:sz w:val="24"/>
    </w:rPr>
  </w:style>
  <w:style w:type="character" w:customStyle="1" w:styleId="WW8Num17z6">
    <w:name w:val="WW8Num17z6"/>
    <w:rsid w:val="002C6FB7"/>
  </w:style>
  <w:style w:type="character" w:customStyle="1" w:styleId="WW8Num25z1">
    <w:name w:val="WW8Num25z1"/>
    <w:rsid w:val="002C6FB7"/>
  </w:style>
  <w:style w:type="character" w:customStyle="1" w:styleId="WW8Num16z1">
    <w:name w:val="WW8Num16z1"/>
    <w:rsid w:val="002C6FB7"/>
  </w:style>
  <w:style w:type="character" w:customStyle="1" w:styleId="Absatz-Standardschriftart">
    <w:name w:val="Absatz-Standardschriftart"/>
    <w:rsid w:val="002C6FB7"/>
  </w:style>
  <w:style w:type="character" w:customStyle="1" w:styleId="WW8Num9z3">
    <w:name w:val="WW8Num9z3"/>
    <w:rsid w:val="002C6FB7"/>
    <w:rPr>
      <w:rFonts w:ascii="Symbol" w:hAnsi="Symbol" w:cs="Symbol" w:hint="default"/>
    </w:rPr>
  </w:style>
  <w:style w:type="character" w:customStyle="1" w:styleId="WW8Num3z2">
    <w:name w:val="WW8Num3z2"/>
    <w:rsid w:val="002C6FB7"/>
  </w:style>
  <w:style w:type="character" w:customStyle="1" w:styleId="WW8Num1z7">
    <w:name w:val="WW8Num1z7"/>
    <w:rsid w:val="002C6FB7"/>
  </w:style>
  <w:style w:type="character" w:customStyle="1" w:styleId="WW8Num12z8">
    <w:name w:val="WW8Num12z8"/>
    <w:rsid w:val="002C6FB7"/>
  </w:style>
  <w:style w:type="character" w:customStyle="1" w:styleId="WW8Num20z2">
    <w:name w:val="WW8Num20z2"/>
    <w:rsid w:val="002C6FB7"/>
  </w:style>
  <w:style w:type="character" w:customStyle="1" w:styleId="WW8Num21z7">
    <w:name w:val="WW8Num21z7"/>
    <w:rsid w:val="002C6FB7"/>
  </w:style>
  <w:style w:type="character" w:customStyle="1" w:styleId="WW8Num7z6">
    <w:name w:val="WW8Num7z6"/>
    <w:rsid w:val="002C6FB7"/>
  </w:style>
  <w:style w:type="character" w:customStyle="1" w:styleId="WW8Num11z2">
    <w:name w:val="WW8Num11z2"/>
    <w:rsid w:val="002C6FB7"/>
  </w:style>
  <w:style w:type="character" w:customStyle="1" w:styleId="WW8Num2z8">
    <w:name w:val="WW8Num2z8"/>
    <w:rsid w:val="002C6FB7"/>
  </w:style>
  <w:style w:type="character" w:customStyle="1" w:styleId="WW8Num23z7">
    <w:name w:val="WW8Num23z7"/>
    <w:rsid w:val="002C6FB7"/>
  </w:style>
  <w:style w:type="character" w:customStyle="1" w:styleId="WW8Num11z0">
    <w:name w:val="WW8Num11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2C6FB7"/>
  </w:style>
  <w:style w:type="character" w:customStyle="1" w:styleId="WW8Num8z5">
    <w:name w:val="WW8Num8z5"/>
    <w:rsid w:val="002C6FB7"/>
  </w:style>
  <w:style w:type="character" w:customStyle="1" w:styleId="WW8Num16z6">
    <w:name w:val="WW8Num16z6"/>
    <w:rsid w:val="002C6FB7"/>
  </w:style>
  <w:style w:type="character" w:customStyle="1" w:styleId="WW8Num1z6">
    <w:name w:val="WW8Num1z6"/>
    <w:rsid w:val="002C6FB7"/>
  </w:style>
  <w:style w:type="character" w:customStyle="1" w:styleId="WW8Num9z0">
    <w:name w:val="WW8Num9z0"/>
    <w:rsid w:val="002C6FB7"/>
    <w:rPr>
      <w:rFonts w:ascii="Symbol" w:hAnsi="Symbol" w:cs="OpenSymbol"/>
    </w:rPr>
  </w:style>
  <w:style w:type="character" w:customStyle="1" w:styleId="WW8Num16z0">
    <w:name w:val="WW8Num16z0"/>
    <w:rsid w:val="002C6FB7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2C6FB7"/>
  </w:style>
  <w:style w:type="character" w:customStyle="1" w:styleId="WW8Num19z8">
    <w:name w:val="WW8Num19z8"/>
    <w:rsid w:val="002C6FB7"/>
  </w:style>
  <w:style w:type="character" w:customStyle="1" w:styleId="WW8Num1z4">
    <w:name w:val="WW8Num1z4"/>
    <w:rsid w:val="002C6FB7"/>
  </w:style>
  <w:style w:type="character" w:customStyle="1" w:styleId="WW8Num18z6">
    <w:name w:val="WW8Num18z6"/>
    <w:rsid w:val="002C6FB7"/>
  </w:style>
  <w:style w:type="character" w:customStyle="1" w:styleId="WW8Num2z0">
    <w:name w:val="WW8Num2z0"/>
    <w:rsid w:val="002C6FB7"/>
    <w:rPr>
      <w:rFonts w:hint="default"/>
    </w:rPr>
  </w:style>
  <w:style w:type="character" w:customStyle="1" w:styleId="WW8Num13z3">
    <w:name w:val="WW8Num13z3"/>
    <w:rsid w:val="002C6FB7"/>
  </w:style>
  <w:style w:type="character" w:customStyle="1" w:styleId="TekstkomentarzaZnak">
    <w:name w:val="Tekst komentarza Znak"/>
    <w:link w:val="Tekstkomentarza"/>
    <w:uiPriority w:val="99"/>
    <w:rsid w:val="002C6FB7"/>
    <w:rPr>
      <w:lang w:eastAsia="ar-SA"/>
    </w:rPr>
  </w:style>
  <w:style w:type="character" w:customStyle="1" w:styleId="WW8Num21z0">
    <w:name w:val="WW8Num21z0"/>
    <w:rsid w:val="002C6FB7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2C6FB7"/>
  </w:style>
  <w:style w:type="character" w:customStyle="1" w:styleId="WW8Num26z5">
    <w:name w:val="WW8Num26z5"/>
    <w:rsid w:val="002C6FB7"/>
  </w:style>
  <w:style w:type="character" w:customStyle="1" w:styleId="WW8Num5z4">
    <w:name w:val="WW8Num5z4"/>
    <w:rsid w:val="002C6FB7"/>
  </w:style>
  <w:style w:type="character" w:customStyle="1" w:styleId="WW8Num4z0">
    <w:name w:val="WW8Num4z0"/>
    <w:rsid w:val="002C6FB7"/>
    <w:rPr>
      <w:rFonts w:ascii="Verdana" w:hAnsi="Verdana" w:cs="Arial" w:hint="default"/>
      <w:szCs w:val="20"/>
    </w:rPr>
  </w:style>
  <w:style w:type="character" w:customStyle="1" w:styleId="WW8Num20z0">
    <w:name w:val="WW8Num20z0"/>
    <w:rsid w:val="002C6FB7"/>
    <w:rPr>
      <w:rFonts w:hint="default"/>
    </w:rPr>
  </w:style>
  <w:style w:type="character" w:customStyle="1" w:styleId="WW8Num15z7">
    <w:name w:val="WW8Num15z7"/>
    <w:rsid w:val="002C6FB7"/>
  </w:style>
  <w:style w:type="character" w:customStyle="1" w:styleId="WW8Num20z1">
    <w:name w:val="WW8Num20z1"/>
    <w:rsid w:val="002C6FB7"/>
  </w:style>
  <w:style w:type="character" w:customStyle="1" w:styleId="WW8Num18z1">
    <w:name w:val="WW8Num18z1"/>
    <w:rsid w:val="002C6FB7"/>
  </w:style>
  <w:style w:type="character" w:customStyle="1" w:styleId="WW8Num7z8">
    <w:name w:val="WW8Num7z8"/>
    <w:rsid w:val="002C6FB7"/>
  </w:style>
  <w:style w:type="character" w:customStyle="1" w:styleId="PodtytuZnak">
    <w:name w:val="Podtytuł Znak"/>
    <w:link w:val="Podtytu"/>
    <w:uiPriority w:val="99"/>
    <w:rsid w:val="002C6FB7"/>
    <w:rPr>
      <w:rFonts w:ascii="Arial" w:eastAsia="Calibri" w:hAnsi="Arial" w:cs="Arial"/>
    </w:rPr>
  </w:style>
  <w:style w:type="character" w:customStyle="1" w:styleId="WW8Num15z4">
    <w:name w:val="WW8Num15z4"/>
    <w:rsid w:val="002C6FB7"/>
  </w:style>
  <w:style w:type="character" w:customStyle="1" w:styleId="WW8Num15z2">
    <w:name w:val="WW8Num15z2"/>
    <w:rsid w:val="002C6FB7"/>
  </w:style>
  <w:style w:type="character" w:customStyle="1" w:styleId="WW8Num12z2">
    <w:name w:val="WW8Num12z2"/>
    <w:rsid w:val="002C6FB7"/>
  </w:style>
  <w:style w:type="character" w:customStyle="1" w:styleId="WW8Num13z5">
    <w:name w:val="WW8Num13z5"/>
    <w:rsid w:val="002C6FB7"/>
  </w:style>
  <w:style w:type="character" w:customStyle="1" w:styleId="WW8Num6z6">
    <w:name w:val="WW8Num6z6"/>
    <w:rsid w:val="002C6FB7"/>
  </w:style>
  <w:style w:type="character" w:customStyle="1" w:styleId="TekstpodstawowyZnak">
    <w:name w:val="Tekst podstawowy Znak"/>
    <w:link w:val="Tekstpodstawowy"/>
    <w:uiPriority w:val="99"/>
    <w:rsid w:val="002C6FB7"/>
    <w:rPr>
      <w:lang w:eastAsia="ar-SA"/>
    </w:rPr>
  </w:style>
  <w:style w:type="character" w:customStyle="1" w:styleId="WW8Num15z6">
    <w:name w:val="WW8Num15z6"/>
    <w:rsid w:val="002C6FB7"/>
  </w:style>
  <w:style w:type="character" w:customStyle="1" w:styleId="WW8Num5z1">
    <w:name w:val="WW8Num5z1"/>
    <w:rsid w:val="002C6FB7"/>
  </w:style>
  <w:style w:type="character" w:customStyle="1" w:styleId="WW8Num9z1">
    <w:name w:val="WW8Num9z1"/>
    <w:rsid w:val="002C6FB7"/>
    <w:rPr>
      <w:rFonts w:ascii="Courier New" w:hAnsi="Courier New" w:cs="Courier New" w:hint="default"/>
    </w:rPr>
  </w:style>
  <w:style w:type="character" w:customStyle="1" w:styleId="WW8Num5z3">
    <w:name w:val="WW8Num5z3"/>
    <w:rsid w:val="002C6FB7"/>
  </w:style>
  <w:style w:type="character" w:customStyle="1" w:styleId="WW8Num18z0">
    <w:name w:val="WW8Num18z0"/>
    <w:rsid w:val="002C6FB7"/>
    <w:rPr>
      <w:rFonts w:cs="Verdana" w:hint="default"/>
    </w:rPr>
  </w:style>
  <w:style w:type="character" w:customStyle="1" w:styleId="WW8Num10z6">
    <w:name w:val="WW8Num10z6"/>
    <w:rsid w:val="002C6FB7"/>
  </w:style>
  <w:style w:type="character" w:customStyle="1" w:styleId="TekstprzypisudolnegoZnak">
    <w:name w:val="Tekst przypisu dolnego Znak"/>
    <w:link w:val="Tekstprzypisudolnego"/>
    <w:uiPriority w:val="99"/>
    <w:rsid w:val="002C6FB7"/>
    <w:rPr>
      <w:rFonts w:eastAsia="Calibri"/>
      <w:lang w:eastAsia="en-GB"/>
    </w:rPr>
  </w:style>
  <w:style w:type="character" w:customStyle="1" w:styleId="WW8Num20z5">
    <w:name w:val="WW8Num20z5"/>
    <w:rsid w:val="002C6FB7"/>
  </w:style>
  <w:style w:type="character" w:customStyle="1" w:styleId="WW8Num8z1">
    <w:name w:val="WW8Num8z1"/>
    <w:rsid w:val="002C6FB7"/>
  </w:style>
  <w:style w:type="character" w:customStyle="1" w:styleId="WW8Num13z6">
    <w:name w:val="WW8Num13z6"/>
    <w:rsid w:val="002C6FB7"/>
  </w:style>
  <w:style w:type="character" w:customStyle="1" w:styleId="WW8Num19z1">
    <w:name w:val="WW8Num19z1"/>
    <w:rsid w:val="002C6FB7"/>
  </w:style>
  <w:style w:type="character" w:customStyle="1" w:styleId="WW8Num16z3">
    <w:name w:val="WW8Num16z3"/>
    <w:rsid w:val="002C6FB7"/>
  </w:style>
  <w:style w:type="character" w:customStyle="1" w:styleId="WW8Num4z3">
    <w:name w:val="WW8Num4z3"/>
    <w:rsid w:val="002C6FB7"/>
  </w:style>
  <w:style w:type="character" w:customStyle="1" w:styleId="WW8Num26z2">
    <w:name w:val="WW8Num26z2"/>
    <w:rsid w:val="002C6FB7"/>
  </w:style>
  <w:style w:type="character" w:customStyle="1" w:styleId="WW8Num4z2">
    <w:name w:val="WW8Num4z2"/>
    <w:rsid w:val="002C6FB7"/>
  </w:style>
  <w:style w:type="character" w:customStyle="1" w:styleId="WW8Num19z3">
    <w:name w:val="WW8Num19z3"/>
    <w:rsid w:val="002C6FB7"/>
  </w:style>
  <w:style w:type="character" w:customStyle="1" w:styleId="WW8Num11z1">
    <w:name w:val="WW8Num11z1"/>
    <w:rsid w:val="002C6FB7"/>
  </w:style>
  <w:style w:type="character" w:customStyle="1" w:styleId="WW8Num4z5">
    <w:name w:val="WW8Num4z5"/>
    <w:rsid w:val="002C6FB7"/>
  </w:style>
  <w:style w:type="character" w:customStyle="1" w:styleId="WW8Num19z5">
    <w:name w:val="WW8Num19z5"/>
    <w:rsid w:val="002C6FB7"/>
  </w:style>
  <w:style w:type="character" w:customStyle="1" w:styleId="WW8Num10z5">
    <w:name w:val="WW8Num10z5"/>
    <w:rsid w:val="002C6FB7"/>
  </w:style>
  <w:style w:type="character" w:customStyle="1" w:styleId="WW8Num1z3">
    <w:name w:val="WW8Num1z3"/>
    <w:rsid w:val="002C6FB7"/>
  </w:style>
  <w:style w:type="character" w:customStyle="1" w:styleId="WW8Num7z5">
    <w:name w:val="WW8Num7z5"/>
    <w:rsid w:val="002C6FB7"/>
  </w:style>
  <w:style w:type="character" w:customStyle="1" w:styleId="WW8Num18z3">
    <w:name w:val="WW8Num18z3"/>
    <w:rsid w:val="002C6FB7"/>
  </w:style>
  <w:style w:type="character" w:customStyle="1" w:styleId="WW8Num14z1">
    <w:name w:val="WW8Num14z1"/>
    <w:rsid w:val="002C6FB7"/>
  </w:style>
  <w:style w:type="character" w:customStyle="1" w:styleId="WW8Num4z6">
    <w:name w:val="WW8Num4z6"/>
    <w:rsid w:val="002C6FB7"/>
  </w:style>
  <w:style w:type="character" w:customStyle="1" w:styleId="WW8Num14z4">
    <w:name w:val="WW8Num14z4"/>
    <w:rsid w:val="002C6FB7"/>
  </w:style>
  <w:style w:type="character" w:customStyle="1" w:styleId="WW8Num2z6">
    <w:name w:val="WW8Num2z6"/>
    <w:rsid w:val="002C6FB7"/>
  </w:style>
  <w:style w:type="character" w:customStyle="1" w:styleId="WW8Num15z5">
    <w:name w:val="WW8Num15z5"/>
    <w:rsid w:val="002C6FB7"/>
  </w:style>
  <w:style w:type="character" w:customStyle="1" w:styleId="WW8Num27z2">
    <w:name w:val="WW8Num27z2"/>
    <w:rsid w:val="002C6FB7"/>
  </w:style>
  <w:style w:type="character" w:customStyle="1" w:styleId="WW8Num10z3">
    <w:name w:val="WW8Num10z3"/>
    <w:rsid w:val="002C6FB7"/>
  </w:style>
  <w:style w:type="character" w:customStyle="1" w:styleId="WW8Num10z8">
    <w:name w:val="WW8Num10z8"/>
    <w:rsid w:val="002C6FB7"/>
  </w:style>
  <w:style w:type="character" w:customStyle="1" w:styleId="WW8Num1z2">
    <w:name w:val="WW8Num1z2"/>
    <w:rsid w:val="002C6FB7"/>
  </w:style>
  <w:style w:type="character" w:customStyle="1" w:styleId="WW8Num25z2">
    <w:name w:val="WW8Num25z2"/>
    <w:rsid w:val="002C6FB7"/>
  </w:style>
  <w:style w:type="character" w:customStyle="1" w:styleId="WW8Num8z0">
    <w:name w:val="WW8Num8z0"/>
    <w:rsid w:val="002C6FB7"/>
    <w:rPr>
      <w:rFonts w:ascii="Symbol" w:hAnsi="Symbol" w:cs="OpenSymbol"/>
    </w:rPr>
  </w:style>
  <w:style w:type="character" w:customStyle="1" w:styleId="WW8Num3z5">
    <w:name w:val="WW8Num3z5"/>
    <w:rsid w:val="002C6FB7"/>
  </w:style>
  <w:style w:type="character" w:customStyle="1" w:styleId="WW8Num27z0">
    <w:name w:val="WW8Num27z0"/>
    <w:rsid w:val="002C6FB7"/>
    <w:rPr>
      <w:rFonts w:hint="default"/>
    </w:rPr>
  </w:style>
  <w:style w:type="character" w:customStyle="1" w:styleId="WW8Num18z8">
    <w:name w:val="WW8Num18z8"/>
    <w:rsid w:val="002C6FB7"/>
  </w:style>
  <w:style w:type="character" w:customStyle="1" w:styleId="WW8Num12z3">
    <w:name w:val="WW8Num12z3"/>
    <w:rsid w:val="002C6FB7"/>
  </w:style>
  <w:style w:type="character" w:customStyle="1" w:styleId="WW8Num5z6">
    <w:name w:val="WW8Num5z6"/>
    <w:rsid w:val="002C6FB7"/>
  </w:style>
  <w:style w:type="character" w:customStyle="1" w:styleId="WW8Num24z0">
    <w:name w:val="WW8Num24z0"/>
    <w:rsid w:val="002C6FB7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C6FB7"/>
  </w:style>
  <w:style w:type="character" w:customStyle="1" w:styleId="DeltaViewInsertion">
    <w:name w:val="DeltaView Insertion"/>
    <w:rsid w:val="002C6FB7"/>
    <w:rPr>
      <w:b/>
      <w:i/>
      <w:spacing w:val="0"/>
    </w:rPr>
  </w:style>
  <w:style w:type="character" w:customStyle="1" w:styleId="WW8Num5z8">
    <w:name w:val="WW8Num5z8"/>
    <w:rsid w:val="002C6FB7"/>
  </w:style>
  <w:style w:type="character" w:customStyle="1" w:styleId="Znakinumeracji">
    <w:name w:val="Znaki numeracji"/>
    <w:rsid w:val="002C6FB7"/>
  </w:style>
  <w:style w:type="character" w:customStyle="1" w:styleId="WW8Num3z8">
    <w:name w:val="WW8Num3z8"/>
    <w:rsid w:val="002C6FB7"/>
  </w:style>
  <w:style w:type="character" w:customStyle="1" w:styleId="WW8Num13z7">
    <w:name w:val="WW8Num13z7"/>
    <w:rsid w:val="002C6FB7"/>
  </w:style>
  <w:style w:type="character" w:customStyle="1" w:styleId="WW8Num19z0">
    <w:name w:val="WW8Num19z0"/>
    <w:rsid w:val="002C6FB7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2C6FB7"/>
  </w:style>
  <w:style w:type="character" w:customStyle="1" w:styleId="WW8Num11z3">
    <w:name w:val="WW8Num11z3"/>
    <w:rsid w:val="002C6FB7"/>
  </w:style>
  <w:style w:type="character" w:customStyle="1" w:styleId="WW8Num18z4">
    <w:name w:val="WW8Num18z4"/>
    <w:rsid w:val="002C6FB7"/>
  </w:style>
  <w:style w:type="character" w:customStyle="1" w:styleId="WW8Num24z2">
    <w:name w:val="WW8Num24z2"/>
    <w:rsid w:val="002C6FB7"/>
    <w:rPr>
      <w:rFonts w:ascii="Wingdings" w:hAnsi="Wingdings" w:cs="Wingdings" w:hint="default"/>
    </w:rPr>
  </w:style>
  <w:style w:type="character" w:customStyle="1" w:styleId="WW8Num5z7">
    <w:name w:val="WW8Num5z7"/>
    <w:rsid w:val="002C6FB7"/>
  </w:style>
  <w:style w:type="character" w:customStyle="1" w:styleId="StopkaZnak">
    <w:name w:val="Stopka Znak"/>
    <w:uiPriority w:val="99"/>
    <w:rsid w:val="002C6FB7"/>
    <w:rPr>
      <w:lang w:eastAsia="ar-SA"/>
    </w:rPr>
  </w:style>
  <w:style w:type="character" w:customStyle="1" w:styleId="WW8Num4z8">
    <w:name w:val="WW8Num4z8"/>
    <w:rsid w:val="002C6FB7"/>
  </w:style>
  <w:style w:type="character" w:customStyle="1" w:styleId="WW8Num11z4">
    <w:name w:val="WW8Num11z4"/>
    <w:rsid w:val="002C6FB7"/>
  </w:style>
  <w:style w:type="character" w:customStyle="1" w:styleId="WW8Num11z5">
    <w:name w:val="WW8Num11z5"/>
    <w:rsid w:val="002C6FB7"/>
  </w:style>
  <w:style w:type="character" w:customStyle="1" w:styleId="WW8Num4z1">
    <w:name w:val="WW8Num4z1"/>
    <w:rsid w:val="002C6FB7"/>
  </w:style>
  <w:style w:type="character" w:customStyle="1" w:styleId="WW8Num12z1">
    <w:name w:val="WW8Num12z1"/>
    <w:rsid w:val="002C6FB7"/>
  </w:style>
  <w:style w:type="character" w:customStyle="1" w:styleId="WW8Num11z7">
    <w:name w:val="WW8Num11z7"/>
    <w:rsid w:val="002C6FB7"/>
  </w:style>
  <w:style w:type="character" w:customStyle="1" w:styleId="WW8Num11z8">
    <w:name w:val="WW8Num11z8"/>
    <w:rsid w:val="002C6FB7"/>
  </w:style>
  <w:style w:type="character" w:customStyle="1" w:styleId="WW8Num6z7">
    <w:name w:val="WW8Num6z7"/>
    <w:rsid w:val="002C6FB7"/>
  </w:style>
  <w:style w:type="character" w:customStyle="1" w:styleId="WW8Num16z2">
    <w:name w:val="WW8Num16z2"/>
    <w:rsid w:val="002C6FB7"/>
  </w:style>
  <w:style w:type="character" w:customStyle="1" w:styleId="WW8Num11z6">
    <w:name w:val="WW8Num11z6"/>
    <w:rsid w:val="002C6FB7"/>
  </w:style>
  <w:style w:type="character" w:customStyle="1" w:styleId="WW8Num14z6">
    <w:name w:val="WW8Num14z6"/>
    <w:rsid w:val="002C6FB7"/>
  </w:style>
  <w:style w:type="character" w:customStyle="1" w:styleId="ZwykytekstZnak">
    <w:name w:val="Zwykły tekst Znak"/>
    <w:link w:val="Zwykytekst"/>
    <w:rsid w:val="002C6FB7"/>
    <w:rPr>
      <w:rFonts w:ascii="Calibri" w:hAnsi="Calibri"/>
      <w:szCs w:val="21"/>
    </w:rPr>
  </w:style>
  <w:style w:type="character" w:customStyle="1" w:styleId="WW8Num13z2">
    <w:name w:val="WW8Num13z2"/>
    <w:rsid w:val="002C6FB7"/>
  </w:style>
  <w:style w:type="character" w:customStyle="1" w:styleId="WW8Num16z5">
    <w:name w:val="WW8Num16z5"/>
    <w:rsid w:val="002C6FB7"/>
  </w:style>
  <w:style w:type="character" w:customStyle="1" w:styleId="FontStyle35">
    <w:name w:val="Font Style35"/>
    <w:uiPriority w:val="99"/>
    <w:rsid w:val="002C6FB7"/>
    <w:rPr>
      <w:rFonts w:ascii="Times New Roman" w:hAnsi="Times New Roman"/>
      <w:sz w:val="22"/>
    </w:rPr>
  </w:style>
  <w:style w:type="character" w:customStyle="1" w:styleId="WW8Num25z4">
    <w:name w:val="WW8Num25z4"/>
    <w:rsid w:val="002C6FB7"/>
  </w:style>
  <w:style w:type="character" w:customStyle="1" w:styleId="WW8Num8z8">
    <w:name w:val="WW8Num8z8"/>
    <w:rsid w:val="002C6FB7"/>
  </w:style>
  <w:style w:type="character" w:customStyle="1" w:styleId="FontStyle30">
    <w:name w:val="Font Style30"/>
    <w:uiPriority w:val="99"/>
    <w:rsid w:val="002C6FB7"/>
    <w:rPr>
      <w:rFonts w:ascii="Times New Roman" w:hAnsi="Times New Roman"/>
      <w:b/>
      <w:sz w:val="26"/>
    </w:rPr>
  </w:style>
  <w:style w:type="character" w:customStyle="1" w:styleId="WW8Num12z0">
    <w:name w:val="WW8Num12z0"/>
    <w:rsid w:val="002C6FB7"/>
    <w:rPr>
      <w:i w:val="0"/>
    </w:rPr>
  </w:style>
  <w:style w:type="character" w:customStyle="1" w:styleId="WW8Num3z7">
    <w:name w:val="WW8Num3z7"/>
    <w:rsid w:val="002C6FB7"/>
  </w:style>
  <w:style w:type="character" w:customStyle="1" w:styleId="WW8Num13z8">
    <w:name w:val="WW8Num13z8"/>
    <w:rsid w:val="002C6FB7"/>
  </w:style>
  <w:style w:type="character" w:customStyle="1" w:styleId="WW8Num4z4">
    <w:name w:val="WW8Num4z4"/>
    <w:rsid w:val="002C6FB7"/>
  </w:style>
  <w:style w:type="character" w:customStyle="1" w:styleId="Teksttreci">
    <w:name w:val="Tekst treści_"/>
    <w:link w:val="Teksttreci1"/>
    <w:locked/>
    <w:rsid w:val="002C6FB7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2C6FB7"/>
  </w:style>
  <w:style w:type="character" w:customStyle="1" w:styleId="WW8Num25z3">
    <w:name w:val="WW8Num25z3"/>
    <w:rsid w:val="002C6FB7"/>
  </w:style>
  <w:style w:type="character" w:customStyle="1" w:styleId="WW8Num6z4">
    <w:name w:val="WW8Num6z4"/>
    <w:rsid w:val="002C6FB7"/>
  </w:style>
  <w:style w:type="character" w:customStyle="1" w:styleId="WW8Num1z8">
    <w:name w:val="WW8Num1z8"/>
    <w:rsid w:val="002C6FB7"/>
  </w:style>
  <w:style w:type="character" w:customStyle="1" w:styleId="NagwekZnak">
    <w:name w:val="Nagłówek Znak"/>
    <w:link w:val="Nagwek"/>
    <w:uiPriority w:val="99"/>
    <w:rsid w:val="002C6FB7"/>
    <w:rPr>
      <w:lang w:eastAsia="ar-SA"/>
    </w:rPr>
  </w:style>
  <w:style w:type="character" w:customStyle="1" w:styleId="WW8Num19z4">
    <w:name w:val="WW8Num19z4"/>
    <w:rsid w:val="002C6FB7"/>
  </w:style>
  <w:style w:type="character" w:customStyle="1" w:styleId="WW8Num2z3">
    <w:name w:val="WW8Num2z3"/>
    <w:rsid w:val="002C6FB7"/>
  </w:style>
  <w:style w:type="character" w:customStyle="1" w:styleId="WW8Num4z7">
    <w:name w:val="WW8Num4z7"/>
    <w:rsid w:val="002C6FB7"/>
  </w:style>
  <w:style w:type="character" w:customStyle="1" w:styleId="WW8Num7z1">
    <w:name w:val="WW8Num7z1"/>
    <w:rsid w:val="002C6FB7"/>
  </w:style>
  <w:style w:type="character" w:customStyle="1" w:styleId="WW8Num19z2">
    <w:name w:val="WW8Num19z2"/>
    <w:rsid w:val="002C6FB7"/>
  </w:style>
  <w:style w:type="character" w:customStyle="1" w:styleId="WW8Num18z5">
    <w:name w:val="WW8Num18z5"/>
    <w:rsid w:val="002C6FB7"/>
  </w:style>
  <w:style w:type="character" w:customStyle="1" w:styleId="WW8Num19z7">
    <w:name w:val="WW8Num19z7"/>
    <w:rsid w:val="002C6FB7"/>
  </w:style>
  <w:style w:type="character" w:customStyle="1" w:styleId="WW8Num20z6">
    <w:name w:val="WW8Num20z6"/>
    <w:rsid w:val="002C6FB7"/>
  </w:style>
  <w:style w:type="character" w:customStyle="1" w:styleId="WW8Num20z7">
    <w:name w:val="WW8Num20z7"/>
    <w:rsid w:val="002C6FB7"/>
  </w:style>
  <w:style w:type="character" w:customStyle="1" w:styleId="WW8Num20z8">
    <w:name w:val="WW8Num20z8"/>
    <w:rsid w:val="002C6FB7"/>
  </w:style>
  <w:style w:type="character" w:customStyle="1" w:styleId="WW8Num21z1">
    <w:name w:val="WW8Num21z1"/>
    <w:rsid w:val="002C6FB7"/>
  </w:style>
  <w:style w:type="character" w:customStyle="1" w:styleId="WW8Num34z8">
    <w:name w:val="WW8Num34z8"/>
    <w:rsid w:val="002C6FB7"/>
  </w:style>
  <w:style w:type="character" w:customStyle="1" w:styleId="WW8Num44z8">
    <w:name w:val="WW8Num44z8"/>
    <w:rsid w:val="002C6FB7"/>
  </w:style>
  <w:style w:type="character" w:customStyle="1" w:styleId="WW8Num22z6">
    <w:name w:val="WW8Num22z6"/>
    <w:rsid w:val="002C6FB7"/>
  </w:style>
  <w:style w:type="character" w:customStyle="1" w:styleId="WW8Num21z2">
    <w:name w:val="WW8Num21z2"/>
    <w:rsid w:val="002C6FB7"/>
  </w:style>
  <w:style w:type="character" w:customStyle="1" w:styleId="WW8Num44z7">
    <w:name w:val="WW8Num44z7"/>
    <w:rsid w:val="002C6FB7"/>
  </w:style>
  <w:style w:type="character" w:customStyle="1" w:styleId="WW8Num41z6">
    <w:name w:val="WW8Num41z6"/>
    <w:rsid w:val="002C6FB7"/>
  </w:style>
  <w:style w:type="character" w:customStyle="1" w:styleId="WW8Num21z3">
    <w:name w:val="WW8Num21z3"/>
    <w:rsid w:val="002C6FB7"/>
  </w:style>
  <w:style w:type="character" w:customStyle="1" w:styleId="WW8Num37z0">
    <w:name w:val="WW8Num37z0"/>
    <w:rsid w:val="002C6FB7"/>
    <w:rPr>
      <w:rFonts w:hint="default"/>
    </w:rPr>
  </w:style>
  <w:style w:type="character" w:customStyle="1" w:styleId="WW8Num21z4">
    <w:name w:val="WW8Num21z4"/>
    <w:rsid w:val="002C6FB7"/>
  </w:style>
  <w:style w:type="character" w:customStyle="1" w:styleId="WW8Num45z1">
    <w:name w:val="WW8Num45z1"/>
    <w:rsid w:val="002C6FB7"/>
  </w:style>
  <w:style w:type="character" w:customStyle="1" w:styleId="WW8Num28z7">
    <w:name w:val="WW8Num28z7"/>
    <w:rsid w:val="002C6FB7"/>
  </w:style>
  <w:style w:type="character" w:customStyle="1" w:styleId="WW8Num21z5">
    <w:name w:val="WW8Num21z5"/>
    <w:rsid w:val="002C6FB7"/>
  </w:style>
  <w:style w:type="character" w:customStyle="1" w:styleId="WW8Num34z0">
    <w:name w:val="WW8Num34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2C6FB7"/>
  </w:style>
  <w:style w:type="character" w:customStyle="1" w:styleId="WW8Num21z6">
    <w:name w:val="WW8Num21z6"/>
    <w:rsid w:val="002C6FB7"/>
  </w:style>
  <w:style w:type="character" w:customStyle="1" w:styleId="WW8Num32z1">
    <w:name w:val="WW8Num32z1"/>
    <w:rsid w:val="002C6FB7"/>
  </w:style>
  <w:style w:type="character" w:customStyle="1" w:styleId="WW8Num38z7">
    <w:name w:val="WW8Num38z7"/>
    <w:rsid w:val="002C6FB7"/>
  </w:style>
  <w:style w:type="character" w:customStyle="1" w:styleId="WW8Num21z8">
    <w:name w:val="WW8Num21z8"/>
    <w:rsid w:val="002C6FB7"/>
  </w:style>
  <w:style w:type="character" w:customStyle="1" w:styleId="WW8Num42z4">
    <w:name w:val="WW8Num42z4"/>
    <w:rsid w:val="002C6FB7"/>
  </w:style>
  <w:style w:type="character" w:customStyle="1" w:styleId="WW8Num43z4">
    <w:name w:val="WW8Num43z4"/>
    <w:rsid w:val="002C6FB7"/>
  </w:style>
  <w:style w:type="character" w:customStyle="1" w:styleId="WW8Num22z0">
    <w:name w:val="WW8Num22z0"/>
    <w:rsid w:val="002C6FB7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2C6FB7"/>
  </w:style>
  <w:style w:type="character" w:customStyle="1" w:styleId="WW8Num45z6">
    <w:name w:val="WW8Num45z6"/>
    <w:rsid w:val="002C6FB7"/>
  </w:style>
  <w:style w:type="character" w:customStyle="1" w:styleId="WW8Num22z1">
    <w:name w:val="WW8Num22z1"/>
    <w:rsid w:val="002C6FB7"/>
  </w:style>
  <w:style w:type="character" w:customStyle="1" w:styleId="WW8Num32z2">
    <w:name w:val="WW8Num32z2"/>
    <w:rsid w:val="002C6FB7"/>
  </w:style>
  <w:style w:type="character" w:customStyle="1" w:styleId="WW8Num31z6">
    <w:name w:val="WW8Num31z6"/>
    <w:rsid w:val="002C6FB7"/>
  </w:style>
  <w:style w:type="character" w:customStyle="1" w:styleId="WW8Num22z2">
    <w:name w:val="WW8Num22z2"/>
    <w:rsid w:val="002C6FB7"/>
  </w:style>
  <w:style w:type="character" w:customStyle="1" w:styleId="WW8Num44z4">
    <w:name w:val="WW8Num44z4"/>
    <w:rsid w:val="002C6FB7"/>
  </w:style>
  <w:style w:type="character" w:customStyle="1" w:styleId="WW8Num29z2">
    <w:name w:val="WW8Num29z2"/>
    <w:rsid w:val="002C6FB7"/>
  </w:style>
  <w:style w:type="character" w:customStyle="1" w:styleId="WW8Num22z3">
    <w:name w:val="WW8Num22z3"/>
    <w:rsid w:val="002C6FB7"/>
  </w:style>
  <w:style w:type="character" w:customStyle="1" w:styleId="WW8Num37z3">
    <w:name w:val="WW8Num37z3"/>
    <w:rsid w:val="002C6FB7"/>
  </w:style>
  <w:style w:type="character" w:customStyle="1" w:styleId="WW8Num37z1">
    <w:name w:val="WW8Num37z1"/>
    <w:rsid w:val="002C6FB7"/>
  </w:style>
  <w:style w:type="character" w:customStyle="1" w:styleId="WW8Num22z4">
    <w:name w:val="WW8Num22z4"/>
    <w:rsid w:val="002C6FB7"/>
  </w:style>
  <w:style w:type="character" w:customStyle="1" w:styleId="WW8Num42z0">
    <w:name w:val="WW8Num42z0"/>
    <w:rsid w:val="002C6FB7"/>
    <w:rPr>
      <w:rFonts w:hint="default"/>
    </w:rPr>
  </w:style>
  <w:style w:type="character" w:customStyle="1" w:styleId="WW8Num29z3">
    <w:name w:val="WW8Num29z3"/>
    <w:rsid w:val="002C6FB7"/>
  </w:style>
  <w:style w:type="character" w:customStyle="1" w:styleId="WW8Num22z5">
    <w:name w:val="WW8Num22z5"/>
    <w:rsid w:val="002C6FB7"/>
  </w:style>
  <w:style w:type="character" w:customStyle="1" w:styleId="WW8Num41z7">
    <w:name w:val="WW8Num41z7"/>
    <w:rsid w:val="002C6FB7"/>
  </w:style>
  <w:style w:type="character" w:customStyle="1" w:styleId="WW8Num42z5">
    <w:name w:val="WW8Num42z5"/>
    <w:rsid w:val="002C6FB7"/>
  </w:style>
  <w:style w:type="character" w:customStyle="1" w:styleId="WW8Num22z7">
    <w:name w:val="WW8Num22z7"/>
    <w:rsid w:val="002C6FB7"/>
  </w:style>
  <w:style w:type="character" w:customStyle="1" w:styleId="WW8Num31z7">
    <w:name w:val="WW8Num31z7"/>
    <w:rsid w:val="002C6FB7"/>
  </w:style>
  <w:style w:type="character" w:customStyle="1" w:styleId="WW8Num22z8">
    <w:name w:val="WW8Num22z8"/>
    <w:rsid w:val="002C6FB7"/>
  </w:style>
  <w:style w:type="character" w:customStyle="1" w:styleId="WW8Num41z3">
    <w:name w:val="WW8Num41z3"/>
    <w:rsid w:val="002C6FB7"/>
  </w:style>
  <w:style w:type="character" w:customStyle="1" w:styleId="WW8Num23z0">
    <w:name w:val="WW8Num23z0"/>
    <w:rsid w:val="002C6FB7"/>
    <w:rPr>
      <w:rFonts w:hint="default"/>
    </w:rPr>
  </w:style>
  <w:style w:type="character" w:customStyle="1" w:styleId="WW8Num32z8">
    <w:name w:val="WW8Num32z8"/>
    <w:rsid w:val="002C6FB7"/>
  </w:style>
  <w:style w:type="character" w:customStyle="1" w:styleId="WW8Num23z1">
    <w:name w:val="WW8Num23z1"/>
    <w:rsid w:val="002C6FB7"/>
  </w:style>
  <w:style w:type="character" w:customStyle="1" w:styleId="WW8Num31z3">
    <w:name w:val="WW8Num31z3"/>
    <w:rsid w:val="002C6FB7"/>
  </w:style>
  <w:style w:type="character" w:customStyle="1" w:styleId="WW8Num29z5">
    <w:name w:val="WW8Num29z5"/>
    <w:rsid w:val="002C6FB7"/>
  </w:style>
  <w:style w:type="character" w:customStyle="1" w:styleId="WW8Num23z2">
    <w:name w:val="WW8Num23z2"/>
    <w:rsid w:val="002C6FB7"/>
  </w:style>
  <w:style w:type="character" w:customStyle="1" w:styleId="WW8Num33z0">
    <w:name w:val="WW8Num33z0"/>
    <w:rsid w:val="002C6FB7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2C6FB7"/>
  </w:style>
  <w:style w:type="character" w:customStyle="1" w:styleId="WW8Num23z3">
    <w:name w:val="WW8Num23z3"/>
    <w:rsid w:val="002C6FB7"/>
  </w:style>
  <w:style w:type="character" w:customStyle="1" w:styleId="WW8Num32z3">
    <w:name w:val="WW8Num32z3"/>
    <w:rsid w:val="002C6FB7"/>
  </w:style>
  <w:style w:type="character" w:customStyle="1" w:styleId="WW8Num23z4">
    <w:name w:val="WW8Num23z4"/>
    <w:rsid w:val="002C6FB7"/>
  </w:style>
  <w:style w:type="character" w:customStyle="1" w:styleId="WW8Num39z2">
    <w:name w:val="WW8Num39z2"/>
    <w:rsid w:val="002C6FB7"/>
  </w:style>
  <w:style w:type="character" w:customStyle="1" w:styleId="WW8Num28z8">
    <w:name w:val="WW8Num28z8"/>
    <w:rsid w:val="002C6FB7"/>
  </w:style>
  <w:style w:type="character" w:customStyle="1" w:styleId="WW8Num23z5">
    <w:name w:val="WW8Num23z5"/>
    <w:rsid w:val="002C6FB7"/>
  </w:style>
  <w:style w:type="character" w:customStyle="1" w:styleId="WW8Num39z7">
    <w:name w:val="WW8Num39z7"/>
    <w:rsid w:val="002C6FB7"/>
  </w:style>
  <w:style w:type="character" w:customStyle="1" w:styleId="WW8Num23z6">
    <w:name w:val="WW8Num23z6"/>
    <w:rsid w:val="002C6FB7"/>
  </w:style>
  <w:style w:type="character" w:customStyle="1" w:styleId="WW8Num31z2">
    <w:name w:val="WW8Num31z2"/>
    <w:rsid w:val="002C6FB7"/>
  </w:style>
  <w:style w:type="character" w:customStyle="1" w:styleId="WW8Num29z0">
    <w:name w:val="WW8Num29z0"/>
    <w:rsid w:val="002C6FB7"/>
    <w:rPr>
      <w:rFonts w:hint="default"/>
    </w:rPr>
  </w:style>
  <w:style w:type="character" w:customStyle="1" w:styleId="WW8Num47z4">
    <w:name w:val="WW8Num47z4"/>
    <w:rsid w:val="002C6FB7"/>
  </w:style>
  <w:style w:type="character" w:customStyle="1" w:styleId="WW8Num33z1">
    <w:name w:val="WW8Num33z1"/>
    <w:rsid w:val="002C6FB7"/>
  </w:style>
  <w:style w:type="character" w:customStyle="1" w:styleId="WW8Num28z6">
    <w:name w:val="WW8Num28z6"/>
    <w:rsid w:val="002C6FB7"/>
  </w:style>
  <w:style w:type="character" w:customStyle="1" w:styleId="WW8Num36z2">
    <w:name w:val="WW8Num36z2"/>
    <w:rsid w:val="002C6FB7"/>
  </w:style>
  <w:style w:type="character" w:customStyle="1" w:styleId="WW8Num31z5">
    <w:name w:val="WW8Num31z5"/>
    <w:rsid w:val="002C6FB7"/>
  </w:style>
  <w:style w:type="character" w:customStyle="1" w:styleId="WW8Num43z6">
    <w:name w:val="WW8Num43z6"/>
    <w:rsid w:val="002C6FB7"/>
  </w:style>
  <w:style w:type="character" w:customStyle="1" w:styleId="WW8Num27z3">
    <w:name w:val="WW8Num27z3"/>
    <w:rsid w:val="002C6FB7"/>
  </w:style>
  <w:style w:type="character" w:customStyle="1" w:styleId="WW8Num32z0">
    <w:name w:val="WW8Num32z0"/>
    <w:rsid w:val="002C6FB7"/>
    <w:rPr>
      <w:rFonts w:hint="default"/>
    </w:rPr>
  </w:style>
  <w:style w:type="character" w:customStyle="1" w:styleId="WW8Num35z8">
    <w:name w:val="WW8Num35z8"/>
    <w:rsid w:val="002C6FB7"/>
  </w:style>
  <w:style w:type="character" w:customStyle="1" w:styleId="WW8Num35z3">
    <w:name w:val="WW8Num35z3"/>
    <w:rsid w:val="002C6FB7"/>
  </w:style>
  <w:style w:type="character" w:customStyle="1" w:styleId="WW8Num38z3">
    <w:name w:val="WW8Num38z3"/>
    <w:rsid w:val="002C6FB7"/>
  </w:style>
  <w:style w:type="character" w:customStyle="1" w:styleId="WW8Num44z1">
    <w:name w:val="WW8Num44z1"/>
    <w:rsid w:val="002C6FB7"/>
  </w:style>
  <w:style w:type="character" w:customStyle="1" w:styleId="WW8Num34z5">
    <w:name w:val="WW8Num34z5"/>
    <w:rsid w:val="002C6FB7"/>
  </w:style>
  <w:style w:type="character" w:customStyle="1" w:styleId="WW8Num40z6">
    <w:name w:val="WW8Num40z6"/>
    <w:rsid w:val="002C6FB7"/>
  </w:style>
  <w:style w:type="character" w:customStyle="1" w:styleId="WW8Num33z6">
    <w:name w:val="WW8Num33z6"/>
    <w:rsid w:val="002C6FB7"/>
  </w:style>
  <w:style w:type="character" w:customStyle="1" w:styleId="WW8Num39z1">
    <w:name w:val="WW8Num39z1"/>
    <w:rsid w:val="002C6FB7"/>
  </w:style>
  <w:style w:type="character" w:customStyle="1" w:styleId="WW8Num45z7">
    <w:name w:val="WW8Num45z7"/>
    <w:rsid w:val="002C6FB7"/>
  </w:style>
  <w:style w:type="character" w:customStyle="1" w:styleId="WW8Num29z1">
    <w:name w:val="WW8Num29z1"/>
    <w:rsid w:val="002C6FB7"/>
  </w:style>
  <w:style w:type="character" w:customStyle="1" w:styleId="WW8Num34z6">
    <w:name w:val="WW8Num34z6"/>
    <w:rsid w:val="002C6FB7"/>
  </w:style>
  <w:style w:type="character" w:customStyle="1" w:styleId="WW8Num40z7">
    <w:name w:val="WW8Num40z7"/>
    <w:rsid w:val="002C6FB7"/>
  </w:style>
  <w:style w:type="character" w:customStyle="1" w:styleId="WW8Num43z2">
    <w:name w:val="WW8Num43z2"/>
    <w:rsid w:val="002C6FB7"/>
  </w:style>
  <w:style w:type="character" w:customStyle="1" w:styleId="WW8Num47z3">
    <w:name w:val="WW8Num47z3"/>
    <w:rsid w:val="002C6FB7"/>
  </w:style>
  <w:style w:type="character" w:customStyle="1" w:styleId="WW8Num27z4">
    <w:name w:val="WW8Num27z4"/>
    <w:rsid w:val="002C6FB7"/>
  </w:style>
  <w:style w:type="character" w:customStyle="1" w:styleId="WW8Num32z5">
    <w:name w:val="WW8Num32z5"/>
    <w:rsid w:val="002C6FB7"/>
  </w:style>
  <w:style w:type="character" w:customStyle="1" w:styleId="WW8Num33z3">
    <w:name w:val="WW8Num33z3"/>
    <w:rsid w:val="002C6FB7"/>
  </w:style>
  <w:style w:type="character" w:customStyle="1" w:styleId="WW8Num42z6">
    <w:name w:val="WW8Num42z6"/>
    <w:rsid w:val="002C6FB7"/>
  </w:style>
  <w:style w:type="character" w:customStyle="1" w:styleId="WW8Num35z4">
    <w:name w:val="WW8Num35z4"/>
    <w:rsid w:val="002C6FB7"/>
  </w:style>
  <w:style w:type="character" w:customStyle="1" w:styleId="WW8Num36z3">
    <w:name w:val="WW8Num36z3"/>
    <w:rsid w:val="002C6FB7"/>
  </w:style>
  <w:style w:type="character" w:customStyle="1" w:styleId="WW8Num46z1">
    <w:name w:val="WW8Num46z1"/>
    <w:rsid w:val="002C6FB7"/>
  </w:style>
  <w:style w:type="character" w:customStyle="1" w:styleId="WW8Num32z6">
    <w:name w:val="WW8Num32z6"/>
    <w:rsid w:val="002C6FB7"/>
  </w:style>
  <w:style w:type="character" w:customStyle="1" w:styleId="WW8Num39z4">
    <w:name w:val="WW8Num39z4"/>
    <w:rsid w:val="002C6FB7"/>
  </w:style>
  <w:style w:type="character" w:customStyle="1" w:styleId="WW8Num41z1">
    <w:name w:val="WW8Num41z1"/>
    <w:rsid w:val="002C6FB7"/>
  </w:style>
  <w:style w:type="character" w:customStyle="1" w:styleId="WW8Num36z6">
    <w:name w:val="WW8Num36z6"/>
    <w:rsid w:val="002C6FB7"/>
  </w:style>
  <w:style w:type="character" w:customStyle="1" w:styleId="WW8Num30z4">
    <w:name w:val="WW8Num30z4"/>
    <w:rsid w:val="002C6FB7"/>
  </w:style>
  <w:style w:type="character" w:customStyle="1" w:styleId="WW8Num36z8">
    <w:name w:val="WW8Num36z8"/>
    <w:rsid w:val="002C6FB7"/>
  </w:style>
  <w:style w:type="character" w:customStyle="1" w:styleId="WW8Num41z8">
    <w:name w:val="WW8Num41z8"/>
    <w:rsid w:val="002C6FB7"/>
  </w:style>
  <w:style w:type="character" w:customStyle="1" w:styleId="WW8Num33z2">
    <w:name w:val="WW8Num33z2"/>
    <w:rsid w:val="002C6FB7"/>
  </w:style>
  <w:style w:type="character" w:customStyle="1" w:styleId="WW8Num27z5">
    <w:name w:val="WW8Num27z5"/>
    <w:rsid w:val="002C6FB7"/>
  </w:style>
  <w:style w:type="character" w:customStyle="1" w:styleId="WW8Num37z4">
    <w:name w:val="WW8Num37z4"/>
    <w:rsid w:val="002C6FB7"/>
  </w:style>
  <w:style w:type="character" w:customStyle="1" w:styleId="WW8Num43z1">
    <w:name w:val="WW8Num43z1"/>
    <w:rsid w:val="002C6FB7"/>
  </w:style>
  <w:style w:type="character" w:customStyle="1" w:styleId="WW8Num30z2">
    <w:name w:val="WW8Num30z2"/>
    <w:rsid w:val="002C6FB7"/>
  </w:style>
  <w:style w:type="character" w:customStyle="1" w:styleId="WW8Num33z7">
    <w:name w:val="WW8Num33z7"/>
    <w:rsid w:val="002C6FB7"/>
  </w:style>
  <w:style w:type="character" w:customStyle="1" w:styleId="WW8Num43z5">
    <w:name w:val="WW8Num43z5"/>
    <w:rsid w:val="002C6FB7"/>
  </w:style>
  <w:style w:type="character" w:customStyle="1" w:styleId="WW8Num36z7">
    <w:name w:val="WW8Num36z7"/>
    <w:rsid w:val="002C6FB7"/>
  </w:style>
  <w:style w:type="character" w:customStyle="1" w:styleId="WW8Num44z2">
    <w:name w:val="WW8Num44z2"/>
    <w:rsid w:val="002C6FB7"/>
  </w:style>
  <w:style w:type="character" w:customStyle="1" w:styleId="WW8Num44z5">
    <w:name w:val="WW8Num44z5"/>
    <w:rsid w:val="002C6FB7"/>
  </w:style>
  <w:style w:type="character" w:customStyle="1" w:styleId="WW8Num34z2">
    <w:name w:val="WW8Num34z2"/>
    <w:rsid w:val="002C6FB7"/>
  </w:style>
  <w:style w:type="character" w:customStyle="1" w:styleId="WW8Num41z5">
    <w:name w:val="WW8Num41z5"/>
    <w:rsid w:val="002C6FB7"/>
  </w:style>
  <w:style w:type="character" w:customStyle="1" w:styleId="WW8Num44z6">
    <w:name w:val="WW8Num44z6"/>
    <w:rsid w:val="002C6FB7"/>
  </w:style>
  <w:style w:type="character" w:customStyle="1" w:styleId="WW8Num27z6">
    <w:name w:val="WW8Num27z6"/>
    <w:rsid w:val="002C6FB7"/>
  </w:style>
  <w:style w:type="character" w:customStyle="1" w:styleId="WW8Num36z0">
    <w:name w:val="WW8Num36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2C6FB7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2C6FB7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2C6FB7"/>
  </w:style>
  <w:style w:type="character" w:customStyle="1" w:styleId="WW8Num35z0">
    <w:name w:val="WW8Num35z0"/>
    <w:rsid w:val="002C6FB7"/>
    <w:rPr>
      <w:rFonts w:hint="default"/>
    </w:rPr>
  </w:style>
  <w:style w:type="character" w:customStyle="1" w:styleId="WW8Num43z0">
    <w:name w:val="WW8Num43z0"/>
    <w:rsid w:val="002C6FB7"/>
    <w:rPr>
      <w:rFonts w:hint="default"/>
    </w:rPr>
  </w:style>
  <w:style w:type="character" w:customStyle="1" w:styleId="WW8Num39z5">
    <w:name w:val="WW8Num39z5"/>
    <w:rsid w:val="002C6FB7"/>
  </w:style>
  <w:style w:type="character" w:customStyle="1" w:styleId="WW8Num39z6">
    <w:name w:val="WW8Num39z6"/>
    <w:rsid w:val="002C6FB7"/>
  </w:style>
  <w:style w:type="character" w:customStyle="1" w:styleId="WW8Num43z3">
    <w:name w:val="WW8Num43z3"/>
    <w:rsid w:val="002C6FB7"/>
  </w:style>
  <w:style w:type="character" w:customStyle="1" w:styleId="WW8Num27z7">
    <w:name w:val="WW8Num27z7"/>
    <w:rsid w:val="002C6FB7"/>
  </w:style>
  <w:style w:type="character" w:customStyle="1" w:styleId="WW8Num45z8">
    <w:name w:val="WW8Num45z8"/>
    <w:rsid w:val="002C6FB7"/>
  </w:style>
  <w:style w:type="character" w:customStyle="1" w:styleId="WW8Num40z2">
    <w:name w:val="WW8Num40z2"/>
    <w:rsid w:val="002C6FB7"/>
  </w:style>
  <w:style w:type="character" w:customStyle="1" w:styleId="WW8Num29z8">
    <w:name w:val="WW8Num29z8"/>
    <w:rsid w:val="002C6FB7"/>
  </w:style>
  <w:style w:type="character" w:customStyle="1" w:styleId="WW8Num35z5">
    <w:name w:val="WW8Num35z5"/>
    <w:rsid w:val="002C6FB7"/>
  </w:style>
  <w:style w:type="character" w:customStyle="1" w:styleId="WW8Num33z4">
    <w:name w:val="WW8Num33z4"/>
    <w:rsid w:val="002C6FB7"/>
  </w:style>
  <w:style w:type="character" w:customStyle="1" w:styleId="WW8Num30z5">
    <w:name w:val="WW8Num30z5"/>
    <w:rsid w:val="002C6FB7"/>
  </w:style>
  <w:style w:type="character" w:customStyle="1" w:styleId="WW8Num37z7">
    <w:name w:val="WW8Num37z7"/>
    <w:rsid w:val="002C6FB7"/>
  </w:style>
  <w:style w:type="character" w:customStyle="1" w:styleId="WW8Num36z5">
    <w:name w:val="WW8Num36z5"/>
    <w:rsid w:val="002C6FB7"/>
  </w:style>
  <w:style w:type="character" w:customStyle="1" w:styleId="WW8Num37z8">
    <w:name w:val="WW8Num37z8"/>
    <w:rsid w:val="002C6FB7"/>
  </w:style>
  <w:style w:type="character" w:customStyle="1" w:styleId="WW8Num34z4">
    <w:name w:val="WW8Num34z4"/>
    <w:rsid w:val="002C6FB7"/>
  </w:style>
  <w:style w:type="character" w:customStyle="1" w:styleId="WW8Num46z4">
    <w:name w:val="WW8Num46z4"/>
    <w:rsid w:val="002C6FB7"/>
  </w:style>
  <w:style w:type="character" w:customStyle="1" w:styleId="WW8Num38z8">
    <w:name w:val="WW8Num38z8"/>
    <w:rsid w:val="002C6FB7"/>
  </w:style>
  <w:style w:type="character" w:customStyle="1" w:styleId="WW8Num27z8">
    <w:name w:val="WW8Num27z8"/>
    <w:rsid w:val="002C6FB7"/>
  </w:style>
  <w:style w:type="character" w:customStyle="1" w:styleId="WW8Num40z8">
    <w:name w:val="WW8Num40z8"/>
    <w:rsid w:val="002C6FB7"/>
  </w:style>
  <w:style w:type="character" w:customStyle="1" w:styleId="WW8Num42z2">
    <w:name w:val="WW8Num42z2"/>
    <w:rsid w:val="002C6FB7"/>
  </w:style>
  <w:style w:type="character" w:customStyle="1" w:styleId="WW8Num33z5">
    <w:name w:val="WW8Num33z5"/>
    <w:rsid w:val="002C6FB7"/>
  </w:style>
  <w:style w:type="character" w:customStyle="1" w:styleId="WW8Num34z7">
    <w:name w:val="WW8Num34z7"/>
    <w:rsid w:val="002C6FB7"/>
  </w:style>
  <w:style w:type="character" w:customStyle="1" w:styleId="WW8Num40z3">
    <w:name w:val="WW8Num40z3"/>
    <w:rsid w:val="002C6FB7"/>
  </w:style>
  <w:style w:type="character" w:customStyle="1" w:styleId="WW8Num29z6">
    <w:name w:val="WW8Num29z6"/>
    <w:rsid w:val="002C6FB7"/>
  </w:style>
  <w:style w:type="character" w:customStyle="1" w:styleId="WW8Num30z3">
    <w:name w:val="WW8Num30z3"/>
    <w:rsid w:val="002C6FB7"/>
  </w:style>
  <w:style w:type="character" w:customStyle="1" w:styleId="WW8Num40z4">
    <w:name w:val="WW8Num40z4"/>
    <w:rsid w:val="002C6FB7"/>
  </w:style>
  <w:style w:type="character" w:customStyle="1" w:styleId="WW8Num30z1">
    <w:name w:val="WW8Num30z1"/>
    <w:rsid w:val="002C6FB7"/>
  </w:style>
  <w:style w:type="character" w:customStyle="1" w:styleId="WW8Num28z0">
    <w:name w:val="WW8Num28z0"/>
    <w:rsid w:val="002C6FB7"/>
    <w:rPr>
      <w:rFonts w:hint="default"/>
    </w:rPr>
  </w:style>
  <w:style w:type="character" w:customStyle="1" w:styleId="WW8Num38z2">
    <w:name w:val="WW8Num38z2"/>
    <w:rsid w:val="002C6FB7"/>
  </w:style>
  <w:style w:type="character" w:customStyle="1" w:styleId="WW8Num34z3">
    <w:name w:val="WW8Num34z3"/>
    <w:rsid w:val="002C6FB7"/>
  </w:style>
  <w:style w:type="character" w:customStyle="1" w:styleId="WW8Num42z8">
    <w:name w:val="WW8Num42z8"/>
    <w:rsid w:val="002C6FB7"/>
  </w:style>
  <w:style w:type="character" w:customStyle="1" w:styleId="WW8Num40z5">
    <w:name w:val="WW8Num40z5"/>
    <w:rsid w:val="002C6FB7"/>
  </w:style>
  <w:style w:type="character" w:customStyle="1" w:styleId="WW8Num29z7">
    <w:name w:val="WW8Num29z7"/>
    <w:rsid w:val="002C6FB7"/>
  </w:style>
  <w:style w:type="character" w:customStyle="1" w:styleId="WW8Num32z7">
    <w:name w:val="WW8Num32z7"/>
    <w:rsid w:val="002C6FB7"/>
  </w:style>
  <w:style w:type="character" w:customStyle="1" w:styleId="WW8Num43z7">
    <w:name w:val="WW8Num43z7"/>
    <w:rsid w:val="002C6FB7"/>
  </w:style>
  <w:style w:type="character" w:customStyle="1" w:styleId="WW8Num46z5">
    <w:name w:val="WW8Num46z5"/>
    <w:rsid w:val="002C6FB7"/>
  </w:style>
  <w:style w:type="character" w:customStyle="1" w:styleId="WW8Num37z6">
    <w:name w:val="WW8Num37z6"/>
    <w:rsid w:val="002C6FB7"/>
  </w:style>
  <w:style w:type="character" w:customStyle="1" w:styleId="WW8Num28z1">
    <w:name w:val="WW8Num28z1"/>
    <w:rsid w:val="002C6FB7"/>
  </w:style>
  <w:style w:type="character" w:customStyle="1" w:styleId="WW8Num45z2">
    <w:name w:val="WW8Num45z2"/>
    <w:rsid w:val="002C6FB7"/>
  </w:style>
  <w:style w:type="character" w:customStyle="1" w:styleId="WW8Num39z3">
    <w:name w:val="WW8Num39z3"/>
    <w:rsid w:val="002C6FB7"/>
  </w:style>
  <w:style w:type="character" w:customStyle="1" w:styleId="WW8Num30z6">
    <w:name w:val="WW8Num30z6"/>
    <w:rsid w:val="002C6FB7"/>
  </w:style>
  <w:style w:type="character" w:customStyle="1" w:styleId="WW8Num36z4">
    <w:name w:val="WW8Num36z4"/>
    <w:rsid w:val="002C6FB7"/>
  </w:style>
  <w:style w:type="character" w:customStyle="1" w:styleId="WW8Num42z7">
    <w:name w:val="WW8Num42z7"/>
    <w:rsid w:val="002C6FB7"/>
  </w:style>
  <w:style w:type="character" w:customStyle="1" w:styleId="WW8Num32z4">
    <w:name w:val="WW8Num32z4"/>
    <w:rsid w:val="002C6FB7"/>
  </w:style>
  <w:style w:type="character" w:customStyle="1" w:styleId="WW8Num28z2">
    <w:name w:val="WW8Num28z2"/>
    <w:rsid w:val="002C6FB7"/>
  </w:style>
  <w:style w:type="character" w:customStyle="1" w:styleId="WW8Num42z3">
    <w:name w:val="WW8Num42z3"/>
    <w:rsid w:val="002C6FB7"/>
  </w:style>
  <w:style w:type="character" w:customStyle="1" w:styleId="WW8Num38z1">
    <w:name w:val="WW8Num38z1"/>
    <w:rsid w:val="002C6FB7"/>
  </w:style>
  <w:style w:type="character" w:customStyle="1" w:styleId="WW8Num42z1">
    <w:name w:val="WW8Num42z1"/>
    <w:rsid w:val="002C6FB7"/>
  </w:style>
  <w:style w:type="character" w:customStyle="1" w:styleId="WW8Num31z8">
    <w:name w:val="WW8Num31z8"/>
    <w:rsid w:val="002C6FB7"/>
  </w:style>
  <w:style w:type="character" w:customStyle="1" w:styleId="WW8Num40z0">
    <w:name w:val="WW8Num40z0"/>
    <w:rsid w:val="002C6FB7"/>
    <w:rPr>
      <w:rFonts w:hint="default"/>
    </w:rPr>
  </w:style>
  <w:style w:type="character" w:customStyle="1" w:styleId="WW8Num44z3">
    <w:name w:val="WW8Num44z3"/>
    <w:rsid w:val="002C6FB7"/>
  </w:style>
  <w:style w:type="character" w:customStyle="1" w:styleId="WW8Num28z3">
    <w:name w:val="WW8Num28z3"/>
    <w:rsid w:val="002C6FB7"/>
  </w:style>
  <w:style w:type="character" w:customStyle="1" w:styleId="WW8Num38z0">
    <w:name w:val="WW8Num38z0"/>
    <w:rsid w:val="002C6FB7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2C6FB7"/>
  </w:style>
  <w:style w:type="character" w:customStyle="1" w:styleId="WW8Num28z4">
    <w:name w:val="WW8Num28z4"/>
    <w:rsid w:val="002C6FB7"/>
  </w:style>
  <w:style w:type="character" w:customStyle="1" w:styleId="WW8Num45z0">
    <w:name w:val="WW8Num45z0"/>
    <w:rsid w:val="002C6FB7"/>
    <w:rPr>
      <w:rFonts w:hint="default"/>
    </w:rPr>
  </w:style>
  <w:style w:type="character" w:customStyle="1" w:styleId="WW8Num37z5">
    <w:name w:val="WW8Num37z5"/>
    <w:rsid w:val="002C6FB7"/>
  </w:style>
  <w:style w:type="character" w:customStyle="1" w:styleId="WW8Num31z0">
    <w:name w:val="WW8Num31z0"/>
    <w:rsid w:val="002C6FB7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2C6FB7"/>
  </w:style>
  <w:style w:type="character" w:customStyle="1" w:styleId="WW8Num37z2">
    <w:name w:val="WW8Num37z2"/>
    <w:rsid w:val="002C6FB7"/>
  </w:style>
  <w:style w:type="character" w:customStyle="1" w:styleId="WW8Num38z6">
    <w:name w:val="WW8Num38z6"/>
    <w:rsid w:val="002C6FB7"/>
  </w:style>
  <w:style w:type="character" w:customStyle="1" w:styleId="WW8Num34z1">
    <w:name w:val="WW8Num34z1"/>
    <w:rsid w:val="002C6FB7"/>
  </w:style>
  <w:style w:type="character" w:customStyle="1" w:styleId="WW8Num35z6">
    <w:name w:val="WW8Num35z6"/>
    <w:rsid w:val="002C6FB7"/>
  </w:style>
  <w:style w:type="character" w:customStyle="1" w:styleId="WW8Num41z4">
    <w:name w:val="WW8Num41z4"/>
    <w:rsid w:val="002C6FB7"/>
  </w:style>
  <w:style w:type="character" w:customStyle="1" w:styleId="WW8Num28z5">
    <w:name w:val="WW8Num28z5"/>
    <w:rsid w:val="002C6FB7"/>
  </w:style>
  <w:style w:type="character" w:customStyle="1" w:styleId="WW8Num41z0">
    <w:name w:val="WW8Num41z0"/>
    <w:rsid w:val="002C6FB7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2C6FB7"/>
  </w:style>
  <w:style w:type="character" w:customStyle="1" w:styleId="WW8Num38z4">
    <w:name w:val="WW8Num38z4"/>
    <w:rsid w:val="002C6FB7"/>
  </w:style>
  <w:style w:type="character" w:customStyle="1" w:styleId="WW8Num35z2">
    <w:name w:val="WW8Num35z2"/>
    <w:rsid w:val="002C6FB7"/>
  </w:style>
  <w:style w:type="character" w:customStyle="1" w:styleId="WW8Num39z8">
    <w:name w:val="WW8Num39z8"/>
    <w:rsid w:val="002C6FB7"/>
  </w:style>
  <w:style w:type="character" w:customStyle="1" w:styleId="WW8Num30z8">
    <w:name w:val="WW8Num30z8"/>
    <w:rsid w:val="002C6FB7"/>
  </w:style>
  <w:style w:type="character" w:customStyle="1" w:styleId="WW8Num43z8">
    <w:name w:val="WW8Num43z8"/>
    <w:rsid w:val="002C6FB7"/>
  </w:style>
  <w:style w:type="character" w:customStyle="1" w:styleId="WW8Num44z0">
    <w:name w:val="WW8Num44z0"/>
    <w:rsid w:val="002C6FB7"/>
    <w:rPr>
      <w:rFonts w:hint="default"/>
    </w:rPr>
  </w:style>
  <w:style w:type="character" w:customStyle="1" w:styleId="WW8Num39z0">
    <w:name w:val="WW8Num39z0"/>
    <w:rsid w:val="002C6FB7"/>
    <w:rPr>
      <w:rFonts w:hint="default"/>
    </w:rPr>
  </w:style>
  <w:style w:type="character" w:customStyle="1" w:styleId="WW8Num35z7">
    <w:name w:val="WW8Num35z7"/>
    <w:rsid w:val="002C6FB7"/>
  </w:style>
  <w:style w:type="character" w:customStyle="1" w:styleId="WW8Num45z4">
    <w:name w:val="WW8Num45z4"/>
    <w:rsid w:val="002C6FB7"/>
  </w:style>
  <w:style w:type="character" w:customStyle="1" w:styleId="WW8Num46z3">
    <w:name w:val="WW8Num46z3"/>
    <w:rsid w:val="002C6FB7"/>
  </w:style>
  <w:style w:type="character" w:customStyle="1" w:styleId="WW8Num33z8">
    <w:name w:val="WW8Num33z8"/>
    <w:rsid w:val="002C6FB7"/>
  </w:style>
  <w:style w:type="character" w:customStyle="1" w:styleId="WW8Num40z1">
    <w:name w:val="WW8Num40z1"/>
    <w:rsid w:val="002C6FB7"/>
  </w:style>
  <w:style w:type="character" w:customStyle="1" w:styleId="WW8Num35z1">
    <w:name w:val="WW8Num35z1"/>
    <w:rsid w:val="002C6FB7"/>
  </w:style>
  <w:style w:type="character" w:customStyle="1" w:styleId="WW8Num31z4">
    <w:name w:val="WW8Num31z4"/>
    <w:rsid w:val="002C6FB7"/>
  </w:style>
  <w:style w:type="character" w:customStyle="1" w:styleId="WW8Num45z3">
    <w:name w:val="WW8Num45z3"/>
    <w:rsid w:val="002C6FB7"/>
  </w:style>
  <w:style w:type="character" w:customStyle="1" w:styleId="WW8Num45z5">
    <w:name w:val="WW8Num45z5"/>
    <w:rsid w:val="002C6FB7"/>
  </w:style>
  <w:style w:type="character" w:customStyle="1" w:styleId="WW8Num46z6">
    <w:name w:val="WW8Num46z6"/>
    <w:rsid w:val="002C6FB7"/>
  </w:style>
  <w:style w:type="character" w:customStyle="1" w:styleId="WW8Num46z7">
    <w:name w:val="WW8Num46z7"/>
    <w:rsid w:val="002C6FB7"/>
  </w:style>
  <w:style w:type="character" w:customStyle="1" w:styleId="WW8Num46z8">
    <w:name w:val="WW8Num46z8"/>
    <w:rsid w:val="002C6FB7"/>
  </w:style>
  <w:style w:type="character" w:customStyle="1" w:styleId="WW8Num47z0">
    <w:name w:val="WW8Num47z0"/>
    <w:rsid w:val="002C6FB7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2C6FB7"/>
  </w:style>
  <w:style w:type="character" w:customStyle="1" w:styleId="WW8Num47z2">
    <w:name w:val="WW8Num47z2"/>
    <w:rsid w:val="002C6FB7"/>
  </w:style>
  <w:style w:type="character" w:customStyle="1" w:styleId="WW8Num47z5">
    <w:name w:val="WW8Num47z5"/>
    <w:rsid w:val="002C6FB7"/>
  </w:style>
  <w:style w:type="character" w:customStyle="1" w:styleId="WW8Num47z6">
    <w:name w:val="WW8Num47z6"/>
    <w:rsid w:val="002C6FB7"/>
  </w:style>
  <w:style w:type="character" w:customStyle="1" w:styleId="WW8Num47z7">
    <w:name w:val="WW8Num47z7"/>
    <w:rsid w:val="002C6FB7"/>
  </w:style>
  <w:style w:type="character" w:customStyle="1" w:styleId="WW8Num47z8">
    <w:name w:val="WW8Num47z8"/>
    <w:rsid w:val="002C6FB7"/>
  </w:style>
  <w:style w:type="character" w:customStyle="1" w:styleId="Odwoaniedokomentarza1">
    <w:name w:val="Odwołanie do komentarza1"/>
    <w:rsid w:val="002C6FB7"/>
    <w:rPr>
      <w:sz w:val="16"/>
      <w:szCs w:val="16"/>
    </w:rPr>
  </w:style>
  <w:style w:type="character" w:customStyle="1" w:styleId="Tekstpodstawowy2Znak">
    <w:name w:val="Tekst podstawowy 2 Znak"/>
    <w:uiPriority w:val="99"/>
    <w:rsid w:val="002C6FB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2C6FB7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2C6FB7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C6FB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2C6FB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C6FB7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6FB7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6FB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2C6FB7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6FB7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unhideWhenUsed/>
    <w:rsid w:val="002C6FB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2C6FB7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2C6FB7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2C6FB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2C6FB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FB7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2">
    <w:name w:val="Tekst komentarza Znak2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C6FB7"/>
    <w:rPr>
      <w:b/>
      <w:bCs/>
    </w:rPr>
  </w:style>
  <w:style w:type="character" w:customStyle="1" w:styleId="TematkomentarzaZnak1">
    <w:name w:val="Temat komentarza Znak1"/>
    <w:basedOn w:val="TekstkomentarzaZnak2"/>
    <w:uiPriority w:val="99"/>
    <w:semiHidden/>
    <w:rsid w:val="002C6F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2C6FB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C6FB7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2C6FB7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6FB7"/>
    <w:pPr>
      <w:suppressAutoHyphens w:val="0"/>
      <w:ind w:left="720" w:hanging="720"/>
      <w:jc w:val="both"/>
    </w:pPr>
    <w:rPr>
      <w:rFonts w:asciiTheme="minorHAnsi" w:eastAsia="Calibr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2C6FB7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2C6FB7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rsid w:val="002C6FB7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2C6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C6FB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C6FB7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2C6F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2C6FB7"/>
    <w:pPr>
      <w:ind w:left="720"/>
      <w:contextualSpacing/>
    </w:pPr>
  </w:style>
  <w:style w:type="paragraph" w:customStyle="1" w:styleId="Nagwektabeli">
    <w:name w:val="Nagłówek tabeli"/>
    <w:basedOn w:val="Zawartotabeli"/>
    <w:rsid w:val="002C6FB7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2C6FB7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2C6FB7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2C6FB7"/>
    <w:pPr>
      <w:widowControl w:val="0"/>
      <w:suppressAutoHyphens w:val="0"/>
    </w:pPr>
    <w:rPr>
      <w:rFonts w:asciiTheme="minorHAnsi" w:eastAsiaTheme="minorHAnsi" w:hAnsiTheme="minorHAnsi" w:cstheme="minorBidi"/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2C6FB7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2C6FB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2C6FB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2C6FB7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C6FB7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2C6FB7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2C6FB7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2C6FB7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2C6FB7"/>
    <w:pPr>
      <w:tabs>
        <w:tab w:val="num" w:pos="720"/>
        <w:tab w:val="left" w:pos="1984"/>
      </w:tabs>
      <w:ind w:left="720" w:hanging="720"/>
    </w:pPr>
  </w:style>
  <w:style w:type="paragraph" w:customStyle="1" w:styleId="xl76">
    <w:name w:val="xl76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2C6FB7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2C6FB7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iret1">
    <w:name w:val="Tiret 1"/>
    <w:basedOn w:val="Point1"/>
    <w:rsid w:val="002C6FB7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2C6FB7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C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pterTitle">
    <w:name w:val="ChapterTitle"/>
    <w:basedOn w:val="Normalny"/>
    <w:next w:val="Normalny"/>
    <w:rsid w:val="002C6FB7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2C6FB7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2C6FB7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2C6FB7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2C6FB7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2C6FB7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2C6FB7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2C6FB7"/>
    <w:pPr>
      <w:ind w:left="708"/>
    </w:pPr>
  </w:style>
  <w:style w:type="paragraph" w:customStyle="1" w:styleId="xl74">
    <w:name w:val="xl74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2C6FB7"/>
  </w:style>
  <w:style w:type="paragraph" w:customStyle="1" w:styleId="xl63">
    <w:name w:val="xl63"/>
    <w:basedOn w:val="Normalny"/>
    <w:rsid w:val="002C6FB7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2C6FB7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2C6FB7"/>
    <w:pPr>
      <w:suppressLineNumbers/>
    </w:pPr>
  </w:style>
  <w:style w:type="paragraph" w:customStyle="1" w:styleId="NormalCentered">
    <w:name w:val="Normal Centered"/>
    <w:basedOn w:val="Normalny"/>
    <w:rsid w:val="002C6FB7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2C6F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C6F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NumPar1">
    <w:name w:val="NumPar 1"/>
    <w:basedOn w:val="Normalny"/>
    <w:next w:val="Text1"/>
    <w:rsid w:val="002C6FB7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2C6FB7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2C6F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FB7"/>
    <w:pPr>
      <w:ind w:left="720"/>
      <w:contextualSpacing/>
    </w:pPr>
  </w:style>
  <w:style w:type="paragraph" w:customStyle="1" w:styleId="xl73">
    <w:name w:val="xl73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2C6FB7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C6FB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9">
    <w:name w:val="xl69"/>
    <w:basedOn w:val="Normalny"/>
    <w:rsid w:val="002C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C6FB7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2C6FB7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2C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2C6F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19</Pages>
  <Words>4493</Words>
  <Characters>26963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8</cp:revision>
  <dcterms:created xsi:type="dcterms:W3CDTF">2021-07-05T12:17:00Z</dcterms:created>
  <dcterms:modified xsi:type="dcterms:W3CDTF">2021-07-09T11:38:00Z</dcterms:modified>
</cp:coreProperties>
</file>